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32AB" w14:textId="77777777" w:rsidR="0083601C" w:rsidRPr="0083601C" w:rsidRDefault="0083601C" w:rsidP="0083601C">
      <w:pPr>
        <w:jc w:val="center"/>
        <w:rPr>
          <w:rFonts w:ascii="Times New Roman" w:hAnsi="Times New Roman" w:cs="Times New Roman"/>
          <w:b/>
          <w:bCs/>
          <w:sz w:val="32"/>
          <w:szCs w:val="32"/>
        </w:rPr>
      </w:pPr>
      <w:commentRangeStart w:id="0"/>
      <w:commentRangeStart w:id="1"/>
      <w:r w:rsidRPr="0083601C">
        <w:rPr>
          <w:rFonts w:ascii="Times New Roman" w:hAnsi="Times New Roman" w:cs="Times New Roman"/>
          <w:b/>
          <w:bCs/>
          <w:sz w:val="32"/>
          <w:szCs w:val="32"/>
        </w:rPr>
        <w:t>Smlouva o dílo</w:t>
      </w:r>
      <w:commentRangeEnd w:id="0"/>
      <w:r w:rsidR="003E55EB">
        <w:rPr>
          <w:rStyle w:val="Odkaznakoment"/>
        </w:rPr>
        <w:commentReference w:id="0"/>
      </w:r>
      <w:commentRangeEnd w:id="1"/>
      <w:r w:rsidR="00AE0012">
        <w:rPr>
          <w:rStyle w:val="Odkaznakoment"/>
        </w:rPr>
        <w:commentReference w:id="1"/>
      </w:r>
    </w:p>
    <w:p w14:paraId="599EBA4A" w14:textId="77777777" w:rsidR="0083601C" w:rsidRPr="0083601C" w:rsidRDefault="0083601C" w:rsidP="00CA3974">
      <w:pPr>
        <w:spacing w:after="0"/>
        <w:jc w:val="center"/>
        <w:rPr>
          <w:rFonts w:ascii="Times New Roman" w:hAnsi="Times New Roman" w:cs="Times New Roman"/>
          <w:bCs/>
          <w:sz w:val="24"/>
          <w:szCs w:val="24"/>
        </w:rPr>
      </w:pPr>
      <w:r w:rsidRPr="0083601C">
        <w:rPr>
          <w:rFonts w:ascii="Times New Roman" w:hAnsi="Times New Roman" w:cs="Times New Roman"/>
          <w:bCs/>
          <w:sz w:val="24"/>
          <w:szCs w:val="24"/>
        </w:rPr>
        <w:t>uzavřená dle § 2586 a násl. zákona č. 89/2012 Sb., občanský zákoník, ve znění pozdějších přepisů, mezi níže uvedenými účastníky</w:t>
      </w:r>
    </w:p>
    <w:p w14:paraId="395D7F93" w14:textId="77777777" w:rsidR="00F3087A" w:rsidRDefault="00F3087A" w:rsidP="00F3087A">
      <w:pPr>
        <w:spacing w:after="0"/>
        <w:rPr>
          <w:rFonts w:ascii="Times New Roman" w:hAnsi="Times New Roman" w:cs="Times New Roman"/>
          <w:sz w:val="24"/>
          <w:szCs w:val="24"/>
        </w:rPr>
      </w:pPr>
    </w:p>
    <w:p w14:paraId="52F40A4F" w14:textId="3111915E" w:rsidR="0083601C" w:rsidRPr="0083601C" w:rsidRDefault="00474601" w:rsidP="00F3087A">
      <w:pPr>
        <w:spacing w:after="0"/>
        <w:rPr>
          <w:rFonts w:ascii="Times New Roman" w:hAnsi="Times New Roman" w:cs="Times New Roman"/>
          <w:sz w:val="24"/>
          <w:szCs w:val="24"/>
        </w:rPr>
      </w:pPr>
      <w:r>
        <w:rPr>
          <w:rFonts w:ascii="Times New Roman" w:hAnsi="Times New Roman" w:cs="Times New Roman"/>
          <w:sz w:val="24"/>
          <w:szCs w:val="24"/>
        </w:rPr>
        <w:t>Jan Novák</w:t>
      </w:r>
    </w:p>
    <w:p w14:paraId="773C65B8" w14:textId="737966FC" w:rsidR="00A91198" w:rsidRPr="00C82312" w:rsidRDefault="0083601C" w:rsidP="00F3087A">
      <w:pPr>
        <w:spacing w:after="0"/>
        <w:rPr>
          <w:rFonts w:ascii="Times New Roman" w:hAnsi="Times New Roman" w:cs="Times New Roman"/>
          <w:sz w:val="24"/>
          <w:szCs w:val="24"/>
        </w:rPr>
      </w:pPr>
      <w:r w:rsidRPr="0083601C">
        <w:rPr>
          <w:rFonts w:ascii="Times New Roman" w:hAnsi="Times New Roman" w:cs="Times New Roman"/>
          <w:sz w:val="24"/>
          <w:szCs w:val="24"/>
        </w:rPr>
        <w:t>datum narození:</w:t>
      </w:r>
      <w:r w:rsidR="00474601" w:rsidRPr="00C82312">
        <w:rPr>
          <w:rFonts w:ascii="Times New Roman" w:hAnsi="Times New Roman" w:cs="Times New Roman"/>
          <w:sz w:val="24"/>
          <w:szCs w:val="24"/>
        </w:rPr>
        <w:t xml:space="preserve"> 1.1.1989</w:t>
      </w:r>
    </w:p>
    <w:p w14:paraId="16EA9BF3" w14:textId="7966C22F" w:rsidR="00F3087A" w:rsidRPr="0083601C" w:rsidRDefault="0083601C" w:rsidP="00C82312">
      <w:pPr>
        <w:tabs>
          <w:tab w:val="left" w:pos="708"/>
          <w:tab w:val="left" w:pos="1416"/>
          <w:tab w:val="left" w:pos="2124"/>
          <w:tab w:val="left" w:pos="2832"/>
          <w:tab w:val="left" w:pos="3540"/>
          <w:tab w:val="center" w:pos="4536"/>
        </w:tabs>
        <w:spacing w:after="0"/>
        <w:rPr>
          <w:rFonts w:ascii="Times New Roman" w:hAnsi="Times New Roman" w:cs="Times New Roman"/>
          <w:sz w:val="24"/>
          <w:szCs w:val="24"/>
        </w:rPr>
      </w:pPr>
      <w:r w:rsidRPr="0083601C">
        <w:rPr>
          <w:rFonts w:ascii="Times New Roman" w:hAnsi="Times New Roman" w:cs="Times New Roman"/>
          <w:sz w:val="24"/>
          <w:szCs w:val="24"/>
        </w:rPr>
        <w:t>bydliště</w:t>
      </w:r>
      <w:r w:rsidR="008374F8">
        <w:rPr>
          <w:rFonts w:ascii="Times New Roman" w:hAnsi="Times New Roman" w:cs="Times New Roman"/>
          <w:sz w:val="24"/>
          <w:szCs w:val="24"/>
        </w:rPr>
        <w:t xml:space="preserve">: </w:t>
      </w:r>
      <w:r w:rsidR="00474601" w:rsidRPr="00474601">
        <w:rPr>
          <w:rFonts w:ascii="Times New Roman" w:hAnsi="Times New Roman" w:cs="Times New Roman"/>
          <w:sz w:val="24"/>
          <w:szCs w:val="24"/>
        </w:rPr>
        <w:t>První 1, 602 00 Brno</w:t>
      </w:r>
    </w:p>
    <w:p w14:paraId="416D699B" w14:textId="77777777" w:rsidR="0083601C" w:rsidRPr="0083601C" w:rsidRDefault="00166C5B" w:rsidP="0083601C">
      <w:pPr>
        <w:rPr>
          <w:rFonts w:ascii="Times New Roman" w:hAnsi="Times New Roman" w:cs="Times New Roman"/>
          <w:sz w:val="24"/>
          <w:szCs w:val="24"/>
        </w:rPr>
      </w:pPr>
      <w:r w:rsidRPr="0083601C" w:rsidDel="00166C5B">
        <w:rPr>
          <w:rFonts w:ascii="Times New Roman" w:hAnsi="Times New Roman" w:cs="Times New Roman"/>
          <w:sz w:val="24"/>
          <w:szCs w:val="24"/>
        </w:rPr>
        <w:t xml:space="preserve"> </w:t>
      </w:r>
      <w:r w:rsidR="0083601C" w:rsidRPr="0083601C">
        <w:rPr>
          <w:rFonts w:ascii="Times New Roman" w:hAnsi="Times New Roman" w:cs="Times New Roman"/>
          <w:sz w:val="24"/>
          <w:szCs w:val="24"/>
        </w:rPr>
        <w:t>(dále jen jako „</w:t>
      </w:r>
      <w:r w:rsidR="0083601C" w:rsidRPr="0083601C">
        <w:rPr>
          <w:rFonts w:ascii="Times New Roman" w:hAnsi="Times New Roman" w:cs="Times New Roman"/>
          <w:b/>
          <w:bCs/>
          <w:sz w:val="24"/>
          <w:szCs w:val="24"/>
        </w:rPr>
        <w:t>Objednatel</w:t>
      </w:r>
      <w:r w:rsidR="0083601C" w:rsidRPr="0083601C">
        <w:rPr>
          <w:rFonts w:ascii="Times New Roman" w:hAnsi="Times New Roman" w:cs="Times New Roman"/>
          <w:sz w:val="24"/>
          <w:szCs w:val="24"/>
        </w:rPr>
        <w:t>“)</w:t>
      </w:r>
    </w:p>
    <w:p w14:paraId="1D793F38" w14:textId="77777777" w:rsidR="0083601C" w:rsidRPr="0083601C" w:rsidRDefault="0083601C" w:rsidP="0083601C">
      <w:pPr>
        <w:rPr>
          <w:rFonts w:ascii="Times New Roman" w:hAnsi="Times New Roman" w:cs="Times New Roman"/>
          <w:sz w:val="24"/>
          <w:szCs w:val="24"/>
        </w:rPr>
      </w:pPr>
      <w:r w:rsidRPr="0083601C">
        <w:rPr>
          <w:rFonts w:ascii="Times New Roman" w:hAnsi="Times New Roman" w:cs="Times New Roman"/>
          <w:sz w:val="24"/>
          <w:szCs w:val="24"/>
        </w:rPr>
        <w:t>a</w:t>
      </w:r>
    </w:p>
    <w:p w14:paraId="4F7B0E00" w14:textId="06CFA4BC" w:rsidR="00350A49" w:rsidRPr="00350A49" w:rsidRDefault="001F2A66" w:rsidP="00705D28">
      <w:pPr>
        <w:spacing w:after="0"/>
        <w:rPr>
          <w:rFonts w:ascii="Times New Roman" w:hAnsi="Times New Roman" w:cs="Times New Roman"/>
          <w:sz w:val="24"/>
          <w:szCs w:val="24"/>
        </w:rPr>
      </w:pPr>
      <w:commentRangeStart w:id="2"/>
      <w:r>
        <w:rPr>
          <w:rFonts w:ascii="Times New Roman" w:hAnsi="Times New Roman" w:cs="Times New Roman"/>
          <w:sz w:val="24"/>
          <w:szCs w:val="24"/>
        </w:rPr>
        <w:t>Stavíme střechy, s.r.o.</w:t>
      </w:r>
    </w:p>
    <w:p w14:paraId="3ED4FADB" w14:textId="12214347" w:rsidR="00350A49" w:rsidRPr="00350A49" w:rsidRDefault="00350A49" w:rsidP="00705D28">
      <w:pPr>
        <w:spacing w:after="0"/>
        <w:rPr>
          <w:rFonts w:ascii="Times New Roman" w:hAnsi="Times New Roman" w:cs="Times New Roman"/>
          <w:sz w:val="24"/>
          <w:szCs w:val="24"/>
        </w:rPr>
      </w:pPr>
      <w:r w:rsidRPr="00350A49">
        <w:rPr>
          <w:rFonts w:ascii="Times New Roman" w:hAnsi="Times New Roman" w:cs="Times New Roman"/>
          <w:sz w:val="24"/>
          <w:szCs w:val="24"/>
        </w:rPr>
        <w:t xml:space="preserve">IČ: </w:t>
      </w:r>
      <w:r w:rsidR="001F2A66">
        <w:rPr>
          <w:rFonts w:ascii="Times New Roman" w:hAnsi="Times New Roman" w:cs="Times New Roman"/>
          <w:sz w:val="24"/>
          <w:szCs w:val="24"/>
        </w:rPr>
        <w:t>12345678</w:t>
      </w:r>
    </w:p>
    <w:p w14:paraId="0BA869C5" w14:textId="544E02E8" w:rsidR="008374F8" w:rsidRPr="00350A49" w:rsidRDefault="00A91198" w:rsidP="00705D28">
      <w:pPr>
        <w:spacing w:after="0"/>
        <w:rPr>
          <w:rFonts w:ascii="Times New Roman" w:hAnsi="Times New Roman" w:cs="Times New Roman"/>
          <w:sz w:val="24"/>
          <w:szCs w:val="24"/>
        </w:rPr>
      </w:pPr>
      <w:r>
        <w:rPr>
          <w:rFonts w:ascii="Times New Roman" w:hAnsi="Times New Roman" w:cs="Times New Roman"/>
          <w:sz w:val="24"/>
          <w:szCs w:val="24"/>
        </w:rPr>
        <w:t xml:space="preserve">sídlo: </w:t>
      </w:r>
      <w:r w:rsidR="001F2A66">
        <w:rPr>
          <w:rFonts w:ascii="Times New Roman" w:hAnsi="Times New Roman" w:cs="Times New Roman"/>
          <w:sz w:val="24"/>
          <w:szCs w:val="24"/>
        </w:rPr>
        <w:t>Druhá 2, 602 00 Brno</w:t>
      </w:r>
    </w:p>
    <w:p w14:paraId="5244049E" w14:textId="77777777" w:rsidR="00FF407C" w:rsidRDefault="003E55EB" w:rsidP="00705D28">
      <w:pPr>
        <w:spacing w:after="0"/>
        <w:rPr>
          <w:rFonts w:ascii="Times New Roman" w:hAnsi="Times New Roman" w:cs="Times New Roman"/>
          <w:sz w:val="24"/>
          <w:szCs w:val="24"/>
        </w:rPr>
      </w:pPr>
      <w:r w:rsidRPr="003E55EB">
        <w:rPr>
          <w:rFonts w:ascii="Times New Roman" w:hAnsi="Times New Roman" w:cs="Times New Roman"/>
          <w:sz w:val="24"/>
          <w:szCs w:val="24"/>
        </w:rPr>
        <w:t xml:space="preserve">zapsaná v obch. rejstříku </w:t>
      </w:r>
      <w:proofErr w:type="spellStart"/>
      <w:r w:rsidRPr="003E55EB">
        <w:rPr>
          <w:rFonts w:ascii="Times New Roman" w:hAnsi="Times New Roman" w:cs="Times New Roman"/>
          <w:sz w:val="24"/>
          <w:szCs w:val="24"/>
        </w:rPr>
        <w:t>ved</w:t>
      </w:r>
      <w:proofErr w:type="spellEnd"/>
      <w:r w:rsidRPr="003E55EB">
        <w:rPr>
          <w:rFonts w:ascii="Times New Roman" w:hAnsi="Times New Roman" w:cs="Times New Roman"/>
          <w:sz w:val="24"/>
          <w:szCs w:val="24"/>
        </w:rPr>
        <w:t>. Krajským soudem v Brně, oddíl C, vložka 123456</w:t>
      </w:r>
    </w:p>
    <w:p w14:paraId="12BCF09C" w14:textId="389BF648" w:rsidR="008374F8" w:rsidRDefault="008374F8" w:rsidP="00705D28">
      <w:pPr>
        <w:spacing w:after="0"/>
        <w:rPr>
          <w:rFonts w:ascii="Times New Roman" w:hAnsi="Times New Roman" w:cs="Times New Roman"/>
          <w:sz w:val="24"/>
          <w:szCs w:val="24"/>
        </w:rPr>
      </w:pPr>
      <w:r w:rsidRPr="0083601C">
        <w:rPr>
          <w:rFonts w:ascii="Times New Roman" w:hAnsi="Times New Roman" w:cs="Times New Roman"/>
          <w:sz w:val="24"/>
          <w:szCs w:val="24"/>
        </w:rPr>
        <w:t>Bankovní účet č.:</w:t>
      </w:r>
      <w:r>
        <w:rPr>
          <w:rFonts w:ascii="Times New Roman" w:hAnsi="Times New Roman" w:cs="Times New Roman"/>
          <w:sz w:val="24"/>
          <w:szCs w:val="24"/>
        </w:rPr>
        <w:t xml:space="preserve"> </w:t>
      </w:r>
      <w:r w:rsidR="001F2A66">
        <w:rPr>
          <w:rFonts w:ascii="Times New Roman" w:hAnsi="Times New Roman" w:cs="Times New Roman"/>
          <w:sz w:val="24"/>
          <w:szCs w:val="24"/>
        </w:rPr>
        <w:t>1234567890/1234</w:t>
      </w:r>
    </w:p>
    <w:p w14:paraId="75674977" w14:textId="2DE6F3B8" w:rsidR="00E3015C" w:rsidRDefault="00E3015C" w:rsidP="00705D28">
      <w:pPr>
        <w:spacing w:after="0"/>
        <w:rPr>
          <w:rFonts w:ascii="Times New Roman" w:hAnsi="Times New Roman" w:cs="Times New Roman"/>
          <w:sz w:val="24"/>
          <w:szCs w:val="24"/>
        </w:rPr>
      </w:pPr>
      <w:r>
        <w:rPr>
          <w:rFonts w:ascii="Times New Roman" w:hAnsi="Times New Roman" w:cs="Times New Roman"/>
          <w:sz w:val="24"/>
          <w:szCs w:val="24"/>
        </w:rPr>
        <w:t xml:space="preserve">Tel.: </w:t>
      </w:r>
      <w:r w:rsidR="003E55EB">
        <w:rPr>
          <w:rFonts w:ascii="Times New Roman" w:hAnsi="Times New Roman" w:cs="Times New Roman"/>
          <w:sz w:val="24"/>
          <w:szCs w:val="24"/>
        </w:rPr>
        <w:t>123 456 789</w:t>
      </w:r>
    </w:p>
    <w:p w14:paraId="167A4E4C" w14:textId="640C69C6" w:rsidR="00E3015C" w:rsidRPr="00BE7744" w:rsidRDefault="00E3015C" w:rsidP="00705D28">
      <w:pPr>
        <w:spacing w:after="0"/>
        <w:rPr>
          <w:rFonts w:ascii="Times New Roman" w:hAnsi="Times New Roman" w:cs="Times New Roman"/>
          <w:sz w:val="24"/>
          <w:szCs w:val="24"/>
        </w:rPr>
      </w:pPr>
      <w:r>
        <w:rPr>
          <w:rFonts w:ascii="Times New Roman" w:hAnsi="Times New Roman" w:cs="Times New Roman"/>
          <w:sz w:val="24"/>
          <w:szCs w:val="24"/>
        </w:rPr>
        <w:t xml:space="preserve">Email: </w:t>
      </w:r>
      <w:r w:rsidR="003E55EB">
        <w:rPr>
          <w:rFonts w:ascii="Times New Roman" w:hAnsi="Times New Roman" w:cs="Times New Roman"/>
          <w:sz w:val="24"/>
          <w:szCs w:val="24"/>
        </w:rPr>
        <w:t>stavimestrechy</w:t>
      </w:r>
      <w:r w:rsidR="003E55EB" w:rsidRPr="003E55EB">
        <w:rPr>
          <w:rFonts w:ascii="Times New Roman" w:hAnsi="Times New Roman" w:cs="Times New Roman"/>
          <w:sz w:val="24"/>
          <w:szCs w:val="24"/>
        </w:rPr>
        <w:t>@</w:t>
      </w:r>
      <w:r w:rsidR="003E55EB">
        <w:rPr>
          <w:rFonts w:ascii="Times New Roman" w:hAnsi="Times New Roman" w:cs="Times New Roman"/>
          <w:sz w:val="24"/>
          <w:szCs w:val="24"/>
        </w:rPr>
        <w:t>gmail.com</w:t>
      </w:r>
    </w:p>
    <w:p w14:paraId="6D1A7B05" w14:textId="77777777" w:rsidR="00350A49" w:rsidRPr="00350A49" w:rsidRDefault="00350A49" w:rsidP="00705D28">
      <w:pPr>
        <w:spacing w:after="0"/>
        <w:rPr>
          <w:rFonts w:ascii="Times New Roman" w:hAnsi="Times New Roman" w:cs="Times New Roman"/>
          <w:sz w:val="24"/>
          <w:szCs w:val="24"/>
        </w:rPr>
      </w:pPr>
      <w:r w:rsidRPr="00350A49">
        <w:rPr>
          <w:rFonts w:ascii="Times New Roman" w:hAnsi="Times New Roman" w:cs="Times New Roman"/>
          <w:sz w:val="24"/>
          <w:szCs w:val="24"/>
        </w:rPr>
        <w:t xml:space="preserve"> (dále jen jako „</w:t>
      </w:r>
      <w:r w:rsidRPr="00350A49">
        <w:rPr>
          <w:rFonts w:ascii="Times New Roman" w:hAnsi="Times New Roman" w:cs="Times New Roman"/>
          <w:b/>
          <w:bCs/>
          <w:sz w:val="24"/>
          <w:szCs w:val="24"/>
        </w:rPr>
        <w:t>Zhotovitel</w:t>
      </w:r>
      <w:r w:rsidRPr="00350A49">
        <w:rPr>
          <w:rFonts w:ascii="Times New Roman" w:hAnsi="Times New Roman" w:cs="Times New Roman"/>
          <w:sz w:val="24"/>
          <w:szCs w:val="24"/>
        </w:rPr>
        <w:t>“)</w:t>
      </w:r>
      <w:commentRangeEnd w:id="2"/>
      <w:r w:rsidR="003E55EB">
        <w:rPr>
          <w:rStyle w:val="Odkaznakoment"/>
        </w:rPr>
        <w:commentReference w:id="2"/>
      </w:r>
    </w:p>
    <w:p w14:paraId="2BEE5E9C" w14:textId="77777777" w:rsidR="0083601C" w:rsidRPr="00F3087A" w:rsidRDefault="00F3087A" w:rsidP="00F3087A">
      <w:pPr>
        <w:spacing w:after="120"/>
        <w:jc w:val="center"/>
        <w:rPr>
          <w:rFonts w:ascii="Times New Roman" w:hAnsi="Times New Roman" w:cs="Times New Roman"/>
          <w:b/>
          <w:sz w:val="24"/>
          <w:szCs w:val="24"/>
        </w:rPr>
      </w:pPr>
      <w:r w:rsidRPr="00F3087A">
        <w:rPr>
          <w:rFonts w:ascii="Times New Roman" w:hAnsi="Times New Roman" w:cs="Times New Roman"/>
          <w:b/>
          <w:sz w:val="24"/>
          <w:szCs w:val="24"/>
        </w:rPr>
        <w:t>I.</w:t>
      </w:r>
    </w:p>
    <w:p w14:paraId="72B060CF" w14:textId="77777777" w:rsidR="0083601C" w:rsidRPr="0083601C" w:rsidRDefault="0083601C" w:rsidP="0083601C">
      <w:pPr>
        <w:jc w:val="center"/>
        <w:rPr>
          <w:rFonts w:ascii="Times New Roman" w:hAnsi="Times New Roman" w:cs="Times New Roman"/>
          <w:sz w:val="24"/>
          <w:szCs w:val="24"/>
        </w:rPr>
      </w:pPr>
      <w:r w:rsidRPr="0083601C">
        <w:rPr>
          <w:rFonts w:ascii="Times New Roman" w:hAnsi="Times New Roman" w:cs="Times New Roman"/>
          <w:b/>
          <w:bCs/>
          <w:sz w:val="24"/>
          <w:szCs w:val="24"/>
        </w:rPr>
        <w:t>Předmět Sml</w:t>
      </w:r>
      <w:r w:rsidR="00BE7744">
        <w:rPr>
          <w:rFonts w:ascii="Times New Roman" w:hAnsi="Times New Roman" w:cs="Times New Roman"/>
          <w:b/>
          <w:bCs/>
          <w:sz w:val="24"/>
          <w:szCs w:val="24"/>
        </w:rPr>
        <w:t>ouvy</w:t>
      </w:r>
    </w:p>
    <w:p w14:paraId="737ED2BE" w14:textId="242CA7A4" w:rsidR="00A80877" w:rsidRPr="00350A49" w:rsidRDefault="0083601C" w:rsidP="00A80877">
      <w:pPr>
        <w:pStyle w:val="Odstavecseseznamem"/>
        <w:numPr>
          <w:ilvl w:val="0"/>
          <w:numId w:val="11"/>
        </w:numPr>
        <w:jc w:val="both"/>
        <w:rPr>
          <w:rFonts w:ascii="Times New Roman" w:hAnsi="Times New Roman" w:cs="Times New Roman"/>
          <w:sz w:val="24"/>
          <w:szCs w:val="24"/>
        </w:rPr>
      </w:pPr>
      <w:r w:rsidRPr="00350A49">
        <w:rPr>
          <w:rFonts w:ascii="Times New Roman" w:hAnsi="Times New Roman" w:cs="Times New Roman"/>
          <w:sz w:val="24"/>
          <w:szCs w:val="24"/>
        </w:rPr>
        <w:t>Zhotovitel se touto smlouvou zavazuje provést na svůj náklad a nebezpečí pro objednat</w:t>
      </w:r>
      <w:r w:rsidR="00350A49" w:rsidRPr="00350A49">
        <w:rPr>
          <w:rFonts w:ascii="Times New Roman" w:hAnsi="Times New Roman" w:cs="Times New Roman"/>
          <w:sz w:val="24"/>
          <w:szCs w:val="24"/>
        </w:rPr>
        <w:t>ele za podmínek níže uvedených D</w:t>
      </w:r>
      <w:r w:rsidRPr="00350A49">
        <w:rPr>
          <w:rFonts w:ascii="Times New Roman" w:hAnsi="Times New Roman" w:cs="Times New Roman"/>
          <w:sz w:val="24"/>
          <w:szCs w:val="24"/>
        </w:rPr>
        <w:t xml:space="preserve">ílo: </w:t>
      </w:r>
      <w:r w:rsidR="00254E56">
        <w:rPr>
          <w:rFonts w:ascii="Times New Roman" w:hAnsi="Times New Roman" w:cs="Times New Roman"/>
          <w:sz w:val="24"/>
          <w:szCs w:val="24"/>
        </w:rPr>
        <w:t>zhotovení</w:t>
      </w:r>
      <w:r w:rsidR="00936616">
        <w:rPr>
          <w:rFonts w:ascii="Times New Roman" w:hAnsi="Times New Roman" w:cs="Times New Roman"/>
          <w:sz w:val="24"/>
          <w:szCs w:val="24"/>
        </w:rPr>
        <w:t xml:space="preserve"> střechy na</w:t>
      </w:r>
      <w:r w:rsidR="00FD36CF">
        <w:rPr>
          <w:rFonts w:ascii="Times New Roman" w:hAnsi="Times New Roman" w:cs="Times New Roman"/>
          <w:sz w:val="24"/>
          <w:szCs w:val="24"/>
        </w:rPr>
        <w:t xml:space="preserve"> dom</w:t>
      </w:r>
      <w:r w:rsidR="00F05313">
        <w:rPr>
          <w:rFonts w:ascii="Times New Roman" w:hAnsi="Times New Roman" w:cs="Times New Roman"/>
          <w:sz w:val="24"/>
          <w:szCs w:val="24"/>
        </w:rPr>
        <w:t>ě</w:t>
      </w:r>
      <w:r w:rsidR="00FD36CF">
        <w:rPr>
          <w:rFonts w:ascii="Times New Roman" w:hAnsi="Times New Roman" w:cs="Times New Roman"/>
          <w:sz w:val="24"/>
          <w:szCs w:val="24"/>
        </w:rPr>
        <w:t xml:space="preserve"> na adrese</w:t>
      </w:r>
      <w:r w:rsidR="006A4401">
        <w:rPr>
          <w:rFonts w:ascii="Times New Roman" w:hAnsi="Times New Roman" w:cs="Times New Roman"/>
          <w:sz w:val="24"/>
          <w:szCs w:val="24"/>
        </w:rPr>
        <w:t xml:space="preserve"> </w:t>
      </w:r>
      <w:r w:rsidR="003E55EB">
        <w:rPr>
          <w:rFonts w:ascii="Times New Roman" w:hAnsi="Times New Roman" w:cs="Times New Roman"/>
          <w:sz w:val="24"/>
          <w:szCs w:val="24"/>
        </w:rPr>
        <w:t xml:space="preserve">První 1, 602 00 </w:t>
      </w:r>
      <w:r w:rsidR="00400232">
        <w:rPr>
          <w:rFonts w:ascii="Times New Roman" w:hAnsi="Times New Roman" w:cs="Times New Roman"/>
          <w:sz w:val="24"/>
          <w:szCs w:val="24"/>
        </w:rPr>
        <w:t>B</w:t>
      </w:r>
      <w:r w:rsidR="003E55EB">
        <w:rPr>
          <w:rFonts w:ascii="Times New Roman" w:hAnsi="Times New Roman" w:cs="Times New Roman"/>
          <w:sz w:val="24"/>
          <w:szCs w:val="24"/>
        </w:rPr>
        <w:t>rno</w:t>
      </w:r>
      <w:r w:rsidR="00400232">
        <w:rPr>
          <w:rFonts w:ascii="Times New Roman" w:hAnsi="Times New Roman" w:cs="Times New Roman"/>
          <w:sz w:val="24"/>
          <w:szCs w:val="24"/>
        </w:rPr>
        <w:t xml:space="preserve"> </w:t>
      </w:r>
      <w:r w:rsidR="00E86898">
        <w:rPr>
          <w:rFonts w:ascii="Times New Roman" w:hAnsi="Times New Roman" w:cs="Times New Roman"/>
          <w:sz w:val="24"/>
          <w:szCs w:val="24"/>
        </w:rPr>
        <w:t>ve vlastnict</w:t>
      </w:r>
      <w:r w:rsidR="0059515A">
        <w:rPr>
          <w:rFonts w:ascii="Times New Roman" w:hAnsi="Times New Roman" w:cs="Times New Roman"/>
          <w:sz w:val="24"/>
          <w:szCs w:val="24"/>
        </w:rPr>
        <w:t>ví</w:t>
      </w:r>
      <w:r w:rsidR="00D00E00">
        <w:rPr>
          <w:rFonts w:ascii="Times New Roman" w:hAnsi="Times New Roman" w:cs="Times New Roman"/>
          <w:sz w:val="24"/>
          <w:szCs w:val="24"/>
        </w:rPr>
        <w:t xml:space="preserve"> </w:t>
      </w:r>
      <w:r w:rsidR="0059515A" w:rsidRPr="00350A49">
        <w:rPr>
          <w:rFonts w:ascii="Times New Roman" w:hAnsi="Times New Roman" w:cs="Times New Roman"/>
          <w:sz w:val="24"/>
          <w:szCs w:val="24"/>
        </w:rPr>
        <w:t>Objednatele</w:t>
      </w:r>
      <w:r w:rsidR="006D4D58">
        <w:rPr>
          <w:rFonts w:ascii="Times New Roman" w:hAnsi="Times New Roman" w:cs="Times New Roman"/>
          <w:sz w:val="24"/>
          <w:szCs w:val="24"/>
        </w:rPr>
        <w:t xml:space="preserve"> spočívající zejména </w:t>
      </w:r>
      <w:r w:rsidR="00F05313">
        <w:rPr>
          <w:rFonts w:ascii="Times New Roman" w:hAnsi="Times New Roman" w:cs="Times New Roman"/>
          <w:sz w:val="24"/>
          <w:szCs w:val="24"/>
        </w:rPr>
        <w:t xml:space="preserve">ve </w:t>
      </w:r>
      <w:r w:rsidR="006D4D58">
        <w:rPr>
          <w:rFonts w:ascii="Times New Roman" w:hAnsi="Times New Roman" w:cs="Times New Roman"/>
          <w:sz w:val="24"/>
          <w:szCs w:val="24"/>
        </w:rPr>
        <w:t>v</w:t>
      </w:r>
      <w:r w:rsidR="00C858F0">
        <w:rPr>
          <w:rFonts w:ascii="Times New Roman" w:hAnsi="Times New Roman" w:cs="Times New Roman"/>
          <w:sz w:val="24"/>
          <w:szCs w:val="24"/>
        </w:rPr>
        <w:t>ý</w:t>
      </w:r>
      <w:r w:rsidR="006D4D58">
        <w:rPr>
          <w:rFonts w:ascii="Times New Roman" w:hAnsi="Times New Roman" w:cs="Times New Roman"/>
          <w:sz w:val="24"/>
          <w:szCs w:val="24"/>
        </w:rPr>
        <w:t>m</w:t>
      </w:r>
      <w:r w:rsidR="00C858F0">
        <w:rPr>
          <w:rFonts w:ascii="Times New Roman" w:hAnsi="Times New Roman" w:cs="Times New Roman"/>
          <w:sz w:val="24"/>
          <w:szCs w:val="24"/>
        </w:rPr>
        <w:t>ě</w:t>
      </w:r>
      <w:r w:rsidR="006D4D58">
        <w:rPr>
          <w:rFonts w:ascii="Times New Roman" w:hAnsi="Times New Roman" w:cs="Times New Roman"/>
          <w:sz w:val="24"/>
          <w:szCs w:val="24"/>
        </w:rPr>
        <w:t>n</w:t>
      </w:r>
      <w:r w:rsidR="00F05313">
        <w:rPr>
          <w:rFonts w:ascii="Times New Roman" w:hAnsi="Times New Roman" w:cs="Times New Roman"/>
          <w:sz w:val="24"/>
          <w:szCs w:val="24"/>
        </w:rPr>
        <w:t>ě</w:t>
      </w:r>
      <w:r w:rsidR="006D4D58">
        <w:rPr>
          <w:rFonts w:ascii="Times New Roman" w:hAnsi="Times New Roman" w:cs="Times New Roman"/>
          <w:sz w:val="24"/>
          <w:szCs w:val="24"/>
        </w:rPr>
        <w:t xml:space="preserve"> střešní krytiny</w:t>
      </w:r>
      <w:r w:rsidR="006A4401">
        <w:rPr>
          <w:rFonts w:ascii="Times New Roman" w:hAnsi="Times New Roman" w:cs="Times New Roman"/>
          <w:sz w:val="24"/>
          <w:szCs w:val="24"/>
        </w:rPr>
        <w:t xml:space="preserve"> za plechovou</w:t>
      </w:r>
      <w:r w:rsidR="006D4D58">
        <w:rPr>
          <w:rFonts w:ascii="Times New Roman" w:hAnsi="Times New Roman" w:cs="Times New Roman"/>
          <w:sz w:val="24"/>
          <w:szCs w:val="24"/>
        </w:rPr>
        <w:t xml:space="preserve">, </w:t>
      </w:r>
      <w:r w:rsidR="00B17EA7">
        <w:rPr>
          <w:rFonts w:ascii="Times New Roman" w:hAnsi="Times New Roman" w:cs="Times New Roman"/>
          <w:sz w:val="24"/>
          <w:szCs w:val="24"/>
        </w:rPr>
        <w:t xml:space="preserve">výměně </w:t>
      </w:r>
      <w:r w:rsidR="006D4D58">
        <w:rPr>
          <w:rFonts w:ascii="Times New Roman" w:hAnsi="Times New Roman" w:cs="Times New Roman"/>
          <w:sz w:val="24"/>
          <w:szCs w:val="24"/>
        </w:rPr>
        <w:t>střešní</w:t>
      </w:r>
      <w:r w:rsidR="00F05313">
        <w:rPr>
          <w:rFonts w:ascii="Times New Roman" w:hAnsi="Times New Roman" w:cs="Times New Roman"/>
          <w:sz w:val="24"/>
          <w:szCs w:val="24"/>
        </w:rPr>
        <w:t>ch</w:t>
      </w:r>
      <w:r w:rsidR="006D4D58">
        <w:rPr>
          <w:rFonts w:ascii="Times New Roman" w:hAnsi="Times New Roman" w:cs="Times New Roman"/>
          <w:sz w:val="24"/>
          <w:szCs w:val="24"/>
        </w:rPr>
        <w:t xml:space="preserve"> lat</w:t>
      </w:r>
      <w:r w:rsidR="00F05313">
        <w:rPr>
          <w:rFonts w:ascii="Times New Roman" w:hAnsi="Times New Roman" w:cs="Times New Roman"/>
          <w:sz w:val="24"/>
          <w:szCs w:val="24"/>
        </w:rPr>
        <w:t>í</w:t>
      </w:r>
      <w:r w:rsidR="00C858F0">
        <w:rPr>
          <w:rFonts w:ascii="Times New Roman" w:hAnsi="Times New Roman" w:cs="Times New Roman"/>
          <w:sz w:val="24"/>
          <w:szCs w:val="24"/>
        </w:rPr>
        <w:t>, žlab</w:t>
      </w:r>
      <w:r w:rsidR="00F05313">
        <w:rPr>
          <w:rFonts w:ascii="Times New Roman" w:hAnsi="Times New Roman" w:cs="Times New Roman"/>
          <w:sz w:val="24"/>
          <w:szCs w:val="24"/>
        </w:rPr>
        <w:t>ů</w:t>
      </w:r>
      <w:r w:rsidR="00C858F0">
        <w:rPr>
          <w:rFonts w:ascii="Times New Roman" w:hAnsi="Times New Roman" w:cs="Times New Roman"/>
          <w:sz w:val="24"/>
          <w:szCs w:val="24"/>
        </w:rPr>
        <w:t xml:space="preserve"> a svod</w:t>
      </w:r>
      <w:r w:rsidR="00F05313">
        <w:rPr>
          <w:rFonts w:ascii="Times New Roman" w:hAnsi="Times New Roman" w:cs="Times New Roman"/>
          <w:sz w:val="24"/>
          <w:szCs w:val="24"/>
        </w:rPr>
        <w:t>ů</w:t>
      </w:r>
      <w:r w:rsidR="006D4D58">
        <w:rPr>
          <w:rFonts w:ascii="Times New Roman" w:hAnsi="Times New Roman" w:cs="Times New Roman"/>
          <w:sz w:val="24"/>
          <w:szCs w:val="24"/>
        </w:rPr>
        <w:t xml:space="preserve"> za no</w:t>
      </w:r>
      <w:r w:rsidR="00C858F0">
        <w:rPr>
          <w:rFonts w:ascii="Times New Roman" w:hAnsi="Times New Roman" w:cs="Times New Roman"/>
          <w:sz w:val="24"/>
          <w:szCs w:val="24"/>
        </w:rPr>
        <w:t>vé</w:t>
      </w:r>
      <w:r w:rsidR="00F05313">
        <w:rPr>
          <w:rFonts w:ascii="Times New Roman" w:hAnsi="Times New Roman" w:cs="Times New Roman"/>
          <w:sz w:val="24"/>
          <w:szCs w:val="24"/>
        </w:rPr>
        <w:t xml:space="preserve">, </w:t>
      </w:r>
      <w:commentRangeStart w:id="3"/>
      <w:r w:rsidR="00F05313">
        <w:rPr>
          <w:rFonts w:ascii="Times New Roman" w:hAnsi="Times New Roman" w:cs="Times New Roman"/>
          <w:sz w:val="24"/>
          <w:szCs w:val="24"/>
        </w:rPr>
        <w:t>ev</w:t>
      </w:r>
      <w:r w:rsidR="00F4549F">
        <w:rPr>
          <w:rFonts w:ascii="Times New Roman" w:hAnsi="Times New Roman" w:cs="Times New Roman"/>
          <w:sz w:val="24"/>
          <w:szCs w:val="24"/>
        </w:rPr>
        <w:t>ent</w:t>
      </w:r>
      <w:r w:rsidR="00F05313">
        <w:rPr>
          <w:rFonts w:ascii="Times New Roman" w:hAnsi="Times New Roman" w:cs="Times New Roman"/>
          <w:sz w:val="24"/>
          <w:szCs w:val="24"/>
        </w:rPr>
        <w:t xml:space="preserve">. výměně </w:t>
      </w:r>
      <w:r w:rsidR="00C858F0">
        <w:rPr>
          <w:rFonts w:ascii="Times New Roman" w:hAnsi="Times New Roman" w:cs="Times New Roman"/>
          <w:sz w:val="24"/>
          <w:szCs w:val="24"/>
        </w:rPr>
        <w:t>krov</w:t>
      </w:r>
      <w:r w:rsidR="00F05313">
        <w:rPr>
          <w:rFonts w:ascii="Times New Roman" w:hAnsi="Times New Roman" w:cs="Times New Roman"/>
          <w:sz w:val="24"/>
          <w:szCs w:val="24"/>
        </w:rPr>
        <w:t>u nebo jeho opravě, a to dle zjištěného stavu po odkrytí střechy a po domluvě s Objednatelem a jeho odsouhlasení cenové nabídky</w:t>
      </w:r>
      <w:r w:rsidR="00C858F0">
        <w:rPr>
          <w:rFonts w:ascii="Times New Roman" w:hAnsi="Times New Roman" w:cs="Times New Roman"/>
          <w:sz w:val="24"/>
          <w:szCs w:val="24"/>
        </w:rPr>
        <w:t>.</w:t>
      </w:r>
      <w:commentRangeEnd w:id="3"/>
      <w:r w:rsidR="00400232">
        <w:rPr>
          <w:rStyle w:val="Odkaznakoment"/>
        </w:rPr>
        <w:commentReference w:id="3"/>
      </w:r>
    </w:p>
    <w:p w14:paraId="6367B271" w14:textId="77777777" w:rsidR="00202F4E" w:rsidRPr="009A45AC" w:rsidRDefault="00350A49" w:rsidP="00A80877">
      <w:pPr>
        <w:pStyle w:val="Odstavecseseznamem"/>
        <w:jc w:val="both"/>
        <w:rPr>
          <w:rFonts w:ascii="Times New Roman" w:hAnsi="Times New Roman" w:cs="Times New Roman"/>
          <w:sz w:val="24"/>
          <w:szCs w:val="24"/>
        </w:rPr>
      </w:pPr>
      <w:r>
        <w:rPr>
          <w:rFonts w:ascii="Times New Roman" w:hAnsi="Times New Roman" w:cs="Times New Roman"/>
          <w:sz w:val="24"/>
          <w:szCs w:val="24"/>
        </w:rPr>
        <w:t>Provedení</w:t>
      </w:r>
      <w:r w:rsidR="00FD36CF">
        <w:rPr>
          <w:rFonts w:ascii="Times New Roman" w:hAnsi="Times New Roman" w:cs="Times New Roman"/>
          <w:sz w:val="24"/>
          <w:szCs w:val="24"/>
        </w:rPr>
        <w:t xml:space="preserve"> </w:t>
      </w:r>
      <w:r>
        <w:rPr>
          <w:rFonts w:ascii="Times New Roman" w:hAnsi="Times New Roman" w:cs="Times New Roman"/>
          <w:sz w:val="24"/>
          <w:szCs w:val="24"/>
        </w:rPr>
        <w:t>D</w:t>
      </w:r>
      <w:r w:rsidR="0083601C" w:rsidRPr="009A45AC">
        <w:rPr>
          <w:rFonts w:ascii="Times New Roman" w:hAnsi="Times New Roman" w:cs="Times New Roman"/>
          <w:sz w:val="24"/>
          <w:szCs w:val="24"/>
        </w:rPr>
        <w:t>íla zahrnuje práce pokrývačské, tesařské, klempířské a dodávku materiálu</w:t>
      </w:r>
      <w:r w:rsidR="00202F4E" w:rsidRPr="009A45AC">
        <w:rPr>
          <w:rFonts w:ascii="Times New Roman" w:hAnsi="Times New Roman" w:cs="Times New Roman"/>
          <w:sz w:val="24"/>
          <w:szCs w:val="24"/>
        </w:rPr>
        <w:t xml:space="preserve">. </w:t>
      </w:r>
      <w:r w:rsidR="003A33E5">
        <w:rPr>
          <w:rFonts w:ascii="Times New Roman" w:hAnsi="Times New Roman" w:cs="Times New Roman"/>
          <w:sz w:val="24"/>
          <w:szCs w:val="24"/>
        </w:rPr>
        <w:t>Rozsah díla je blíže specifikován v n</w:t>
      </w:r>
      <w:r w:rsidR="00202F4E" w:rsidRPr="009A45AC">
        <w:rPr>
          <w:rFonts w:ascii="Times New Roman" w:hAnsi="Times New Roman" w:cs="Times New Roman"/>
          <w:sz w:val="24"/>
          <w:szCs w:val="24"/>
        </w:rPr>
        <w:t>abídkov</w:t>
      </w:r>
      <w:r w:rsidR="003A33E5">
        <w:rPr>
          <w:rFonts w:ascii="Times New Roman" w:hAnsi="Times New Roman" w:cs="Times New Roman"/>
          <w:sz w:val="24"/>
          <w:szCs w:val="24"/>
        </w:rPr>
        <w:t>ém</w:t>
      </w:r>
      <w:r w:rsidR="00202F4E" w:rsidRPr="009A45AC">
        <w:rPr>
          <w:rFonts w:ascii="Times New Roman" w:hAnsi="Times New Roman" w:cs="Times New Roman"/>
          <w:sz w:val="24"/>
          <w:szCs w:val="24"/>
        </w:rPr>
        <w:t xml:space="preserve"> rozpočt</w:t>
      </w:r>
      <w:r w:rsidR="003A33E5">
        <w:rPr>
          <w:rFonts w:ascii="Times New Roman" w:hAnsi="Times New Roman" w:cs="Times New Roman"/>
          <w:sz w:val="24"/>
          <w:szCs w:val="24"/>
        </w:rPr>
        <w:t>u</w:t>
      </w:r>
      <w:r w:rsidR="00202F4E" w:rsidRPr="009A45AC">
        <w:rPr>
          <w:rFonts w:ascii="Times New Roman" w:hAnsi="Times New Roman" w:cs="Times New Roman"/>
          <w:sz w:val="24"/>
          <w:szCs w:val="24"/>
        </w:rPr>
        <w:t xml:space="preserve"> </w:t>
      </w:r>
      <w:r w:rsidR="004774E7">
        <w:rPr>
          <w:rFonts w:ascii="Times New Roman" w:hAnsi="Times New Roman" w:cs="Times New Roman"/>
          <w:sz w:val="24"/>
          <w:szCs w:val="24"/>
        </w:rPr>
        <w:t>a soupis</w:t>
      </w:r>
      <w:r w:rsidR="003A33E5">
        <w:rPr>
          <w:rFonts w:ascii="Times New Roman" w:hAnsi="Times New Roman" w:cs="Times New Roman"/>
          <w:sz w:val="24"/>
          <w:szCs w:val="24"/>
        </w:rPr>
        <w:t>u</w:t>
      </w:r>
      <w:r w:rsidR="004774E7">
        <w:rPr>
          <w:rFonts w:ascii="Times New Roman" w:hAnsi="Times New Roman" w:cs="Times New Roman"/>
          <w:sz w:val="24"/>
          <w:szCs w:val="24"/>
        </w:rPr>
        <w:t xml:space="preserve"> prací pro provedení díla</w:t>
      </w:r>
      <w:r w:rsidR="003A33E5">
        <w:rPr>
          <w:rFonts w:ascii="Times New Roman" w:hAnsi="Times New Roman" w:cs="Times New Roman"/>
          <w:sz w:val="24"/>
          <w:szCs w:val="24"/>
        </w:rPr>
        <w:t xml:space="preserve">, který </w:t>
      </w:r>
      <w:r>
        <w:rPr>
          <w:rFonts w:ascii="Times New Roman" w:hAnsi="Times New Roman" w:cs="Times New Roman"/>
          <w:sz w:val="24"/>
          <w:szCs w:val="24"/>
        </w:rPr>
        <w:t xml:space="preserve">tvoří </w:t>
      </w:r>
      <w:commentRangeStart w:id="5"/>
      <w:r>
        <w:rPr>
          <w:rFonts w:ascii="Times New Roman" w:hAnsi="Times New Roman" w:cs="Times New Roman"/>
          <w:sz w:val="24"/>
          <w:szCs w:val="24"/>
        </w:rPr>
        <w:t>P</w:t>
      </w:r>
      <w:r w:rsidR="00202F4E" w:rsidRPr="009A45AC">
        <w:rPr>
          <w:rFonts w:ascii="Times New Roman" w:hAnsi="Times New Roman" w:cs="Times New Roman"/>
          <w:sz w:val="24"/>
          <w:szCs w:val="24"/>
        </w:rPr>
        <w:t>řílohu č. 1  </w:t>
      </w:r>
      <w:commentRangeEnd w:id="5"/>
      <w:r w:rsidR="001E5954">
        <w:rPr>
          <w:rStyle w:val="Odkaznakoment"/>
        </w:rPr>
        <w:commentReference w:id="5"/>
      </w:r>
      <w:r w:rsidR="00202F4E" w:rsidRPr="009A45AC">
        <w:rPr>
          <w:rFonts w:ascii="Times New Roman" w:hAnsi="Times New Roman" w:cs="Times New Roman"/>
          <w:sz w:val="24"/>
          <w:szCs w:val="24"/>
        </w:rPr>
        <w:t xml:space="preserve">této </w:t>
      </w:r>
      <w:r w:rsidR="003A33E5">
        <w:rPr>
          <w:rFonts w:ascii="Times New Roman" w:hAnsi="Times New Roman" w:cs="Times New Roman"/>
          <w:sz w:val="24"/>
          <w:szCs w:val="24"/>
        </w:rPr>
        <w:t>S</w:t>
      </w:r>
      <w:r w:rsidR="00202F4E" w:rsidRPr="009A45AC">
        <w:rPr>
          <w:rFonts w:ascii="Times New Roman" w:hAnsi="Times New Roman" w:cs="Times New Roman"/>
          <w:sz w:val="24"/>
          <w:szCs w:val="24"/>
        </w:rPr>
        <w:t>mlouv</w:t>
      </w:r>
      <w:r w:rsidR="003A33E5">
        <w:rPr>
          <w:rFonts w:ascii="Times New Roman" w:hAnsi="Times New Roman" w:cs="Times New Roman"/>
          <w:sz w:val="24"/>
          <w:szCs w:val="24"/>
        </w:rPr>
        <w:t>y</w:t>
      </w:r>
      <w:r w:rsidR="005A2543">
        <w:rPr>
          <w:rFonts w:ascii="Times New Roman" w:hAnsi="Times New Roman" w:cs="Times New Roman"/>
          <w:sz w:val="24"/>
          <w:szCs w:val="24"/>
        </w:rPr>
        <w:t xml:space="preserve">, </w:t>
      </w:r>
    </w:p>
    <w:p w14:paraId="1C3576CA" w14:textId="77777777" w:rsidR="0083601C" w:rsidRDefault="00202F4E" w:rsidP="009A45AC">
      <w:pPr>
        <w:pStyle w:val="Odstavecseseznamem"/>
        <w:numPr>
          <w:ilvl w:val="0"/>
          <w:numId w:val="11"/>
        </w:numPr>
        <w:jc w:val="both"/>
        <w:rPr>
          <w:rFonts w:ascii="Times New Roman" w:hAnsi="Times New Roman" w:cs="Times New Roman"/>
          <w:sz w:val="24"/>
          <w:szCs w:val="24"/>
        </w:rPr>
      </w:pPr>
      <w:r w:rsidRPr="009A45AC">
        <w:rPr>
          <w:rFonts w:ascii="Times New Roman" w:hAnsi="Times New Roman" w:cs="Times New Roman"/>
          <w:sz w:val="24"/>
          <w:szCs w:val="24"/>
        </w:rPr>
        <w:t>O</w:t>
      </w:r>
      <w:r w:rsidR="0083601C" w:rsidRPr="009A45AC">
        <w:rPr>
          <w:rFonts w:ascii="Times New Roman" w:hAnsi="Times New Roman" w:cs="Times New Roman"/>
          <w:sz w:val="24"/>
          <w:szCs w:val="24"/>
        </w:rPr>
        <w:t xml:space="preserve">bjednatel se zavazuje Dílo převzít a zaplatit za něj Zhotoviteli cenu, která je sjednána v čl. II této </w:t>
      </w:r>
      <w:r w:rsidR="003A33E5">
        <w:rPr>
          <w:rFonts w:ascii="Times New Roman" w:hAnsi="Times New Roman" w:cs="Times New Roman"/>
          <w:sz w:val="24"/>
          <w:szCs w:val="24"/>
        </w:rPr>
        <w:t>S</w:t>
      </w:r>
      <w:r w:rsidR="0083601C" w:rsidRPr="009A45AC">
        <w:rPr>
          <w:rFonts w:ascii="Times New Roman" w:hAnsi="Times New Roman" w:cs="Times New Roman"/>
          <w:sz w:val="24"/>
          <w:szCs w:val="24"/>
        </w:rPr>
        <w:t>mlouvy.</w:t>
      </w:r>
    </w:p>
    <w:p w14:paraId="4A1ADFC6" w14:textId="77777777" w:rsidR="0083601C" w:rsidRPr="0083601C" w:rsidRDefault="0083601C" w:rsidP="00F3087A">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II.</w:t>
      </w:r>
    </w:p>
    <w:p w14:paraId="04079835" w14:textId="77777777" w:rsidR="00AA71A4" w:rsidRDefault="0083601C">
      <w:pPr>
        <w:jc w:val="center"/>
        <w:rPr>
          <w:rFonts w:ascii="Times New Roman" w:hAnsi="Times New Roman" w:cs="Times New Roman"/>
          <w:sz w:val="24"/>
          <w:szCs w:val="24"/>
        </w:rPr>
      </w:pPr>
      <w:r w:rsidRPr="0083601C">
        <w:rPr>
          <w:rFonts w:ascii="Times New Roman" w:hAnsi="Times New Roman" w:cs="Times New Roman"/>
          <w:b/>
          <w:bCs/>
          <w:sz w:val="24"/>
          <w:szCs w:val="24"/>
        </w:rPr>
        <w:t>Cena Díla a způsob úhrady</w:t>
      </w:r>
    </w:p>
    <w:p w14:paraId="3266E499" w14:textId="5A73C144" w:rsidR="0083601C" w:rsidRPr="00F3249B" w:rsidRDefault="0083601C" w:rsidP="00F3249B">
      <w:pPr>
        <w:jc w:val="both"/>
        <w:rPr>
          <w:rFonts w:ascii="Calibri" w:eastAsia="Times New Roman" w:hAnsi="Calibri" w:cs="Times New Roman"/>
          <w:b/>
          <w:bCs/>
          <w:color w:val="000000"/>
        </w:rPr>
      </w:pPr>
      <w:r w:rsidRPr="00C8736D">
        <w:rPr>
          <w:rFonts w:ascii="Times New Roman" w:hAnsi="Times New Roman" w:cs="Times New Roman"/>
          <w:sz w:val="24"/>
          <w:szCs w:val="24"/>
        </w:rPr>
        <w:t xml:space="preserve">Smluvní strany se dohodly, že celková cena díla činí částku ve výši </w:t>
      </w:r>
      <w:proofErr w:type="gramStart"/>
      <w:r w:rsidR="003E55EB" w:rsidRPr="003E55EB">
        <w:rPr>
          <w:rFonts w:ascii="Times New Roman" w:hAnsi="Times New Roman" w:cs="Times New Roman"/>
          <w:b/>
          <w:bCs/>
          <w:sz w:val="24"/>
          <w:szCs w:val="24"/>
        </w:rPr>
        <w:t>150.000,-</w:t>
      </w:r>
      <w:proofErr w:type="gramEnd"/>
      <w:r w:rsidR="003E55EB">
        <w:rPr>
          <w:rFonts w:ascii="Times New Roman" w:hAnsi="Times New Roman" w:cs="Times New Roman"/>
          <w:sz w:val="24"/>
          <w:szCs w:val="24"/>
        </w:rPr>
        <w:t xml:space="preserve"> </w:t>
      </w:r>
      <w:r w:rsidR="00C646EF" w:rsidRPr="003A504E">
        <w:rPr>
          <w:rFonts w:ascii="Times New Roman" w:eastAsia="Times New Roman" w:hAnsi="Times New Roman" w:cs="Times New Roman"/>
          <w:b/>
          <w:bCs/>
          <w:sz w:val="24"/>
          <w:szCs w:val="24"/>
        </w:rPr>
        <w:t>Kč</w:t>
      </w:r>
      <w:r w:rsidR="004E1665">
        <w:rPr>
          <w:rFonts w:ascii="Times New Roman" w:eastAsia="Times New Roman" w:hAnsi="Times New Roman" w:cs="Times New Roman"/>
          <w:b/>
          <w:bCs/>
          <w:sz w:val="24"/>
          <w:szCs w:val="24"/>
        </w:rPr>
        <w:t xml:space="preserve"> </w:t>
      </w:r>
      <w:r w:rsidR="003744A6">
        <w:rPr>
          <w:rFonts w:ascii="Times New Roman" w:hAnsi="Times New Roman" w:cs="Times New Roman"/>
          <w:sz w:val="24"/>
          <w:szCs w:val="24"/>
        </w:rPr>
        <w:t>(</w:t>
      </w:r>
      <w:r w:rsidR="003E55EB">
        <w:rPr>
          <w:rFonts w:ascii="Times New Roman" w:hAnsi="Times New Roman" w:cs="Times New Roman"/>
          <w:sz w:val="24"/>
          <w:szCs w:val="24"/>
        </w:rPr>
        <w:t xml:space="preserve">sto padesát </w:t>
      </w:r>
      <w:proofErr w:type="spellStart"/>
      <w:r w:rsidR="003E55EB">
        <w:rPr>
          <w:rFonts w:ascii="Times New Roman" w:hAnsi="Times New Roman" w:cs="Times New Roman"/>
          <w:sz w:val="24"/>
          <w:szCs w:val="24"/>
        </w:rPr>
        <w:t>ticíc</w:t>
      </w:r>
      <w:proofErr w:type="spellEnd"/>
      <w:r w:rsidR="003E55EB">
        <w:rPr>
          <w:rFonts w:ascii="Times New Roman" w:hAnsi="Times New Roman" w:cs="Times New Roman"/>
          <w:sz w:val="24"/>
          <w:szCs w:val="24"/>
        </w:rPr>
        <w:t xml:space="preserve"> korun českých</w:t>
      </w:r>
      <w:r w:rsidR="00D9252F" w:rsidRPr="00F3249B">
        <w:rPr>
          <w:rFonts w:ascii="Times New Roman" w:hAnsi="Times New Roman" w:cs="Times New Roman"/>
          <w:sz w:val="24"/>
          <w:szCs w:val="24"/>
        </w:rPr>
        <w:t>)</w:t>
      </w:r>
      <w:r w:rsidR="004E1665">
        <w:rPr>
          <w:rFonts w:ascii="Times New Roman" w:hAnsi="Times New Roman" w:cs="Times New Roman"/>
          <w:sz w:val="24"/>
          <w:szCs w:val="24"/>
        </w:rPr>
        <w:t xml:space="preserve"> </w:t>
      </w:r>
      <w:r w:rsidR="00254E56">
        <w:rPr>
          <w:rFonts w:ascii="Times New Roman" w:hAnsi="Times New Roman" w:cs="Times New Roman"/>
          <w:sz w:val="24"/>
          <w:szCs w:val="24"/>
        </w:rPr>
        <w:t>bez</w:t>
      </w:r>
      <w:r w:rsidRPr="00F3249B">
        <w:rPr>
          <w:rFonts w:ascii="Times New Roman" w:hAnsi="Times New Roman" w:cs="Times New Roman"/>
          <w:sz w:val="24"/>
          <w:szCs w:val="24"/>
        </w:rPr>
        <w:t xml:space="preserve"> DPH a bude uhrazena </w:t>
      </w:r>
      <w:r w:rsidR="00202F4E" w:rsidRPr="00F3249B">
        <w:rPr>
          <w:rFonts w:ascii="Times New Roman" w:hAnsi="Times New Roman" w:cs="Times New Roman"/>
          <w:sz w:val="24"/>
          <w:szCs w:val="24"/>
        </w:rPr>
        <w:t>následovně:</w:t>
      </w:r>
    </w:p>
    <w:p w14:paraId="305C9607" w14:textId="445BABC0" w:rsidR="000B29BF" w:rsidRDefault="00202F4E" w:rsidP="00D9252F">
      <w:pPr>
        <w:pStyle w:val="Odstavecseseznamem"/>
        <w:numPr>
          <w:ilvl w:val="0"/>
          <w:numId w:val="10"/>
        </w:numPr>
        <w:jc w:val="both"/>
        <w:rPr>
          <w:rFonts w:ascii="Times New Roman" w:hAnsi="Times New Roman" w:cs="Times New Roman"/>
          <w:sz w:val="24"/>
          <w:szCs w:val="24"/>
        </w:rPr>
      </w:pPr>
      <w:r w:rsidRPr="000B29BF">
        <w:rPr>
          <w:rFonts w:ascii="Times New Roman" w:hAnsi="Times New Roman" w:cs="Times New Roman"/>
          <w:sz w:val="24"/>
          <w:szCs w:val="24"/>
        </w:rPr>
        <w:t>Záloha na nákup materiálu v</w:t>
      </w:r>
      <w:r w:rsidR="003A2120" w:rsidRPr="000B29BF">
        <w:rPr>
          <w:rFonts w:ascii="Times New Roman" w:hAnsi="Times New Roman" w:cs="Times New Roman"/>
          <w:sz w:val="24"/>
          <w:szCs w:val="24"/>
        </w:rPr>
        <w:t xml:space="preserve"> hodnotě </w:t>
      </w:r>
      <w:proofErr w:type="gramStart"/>
      <w:r w:rsidR="003E55EB" w:rsidRPr="003E55EB">
        <w:rPr>
          <w:rFonts w:ascii="Times New Roman" w:hAnsi="Times New Roman" w:cs="Times New Roman"/>
          <w:b/>
          <w:bCs/>
          <w:sz w:val="24"/>
          <w:szCs w:val="24"/>
        </w:rPr>
        <w:t>50.000,-</w:t>
      </w:r>
      <w:proofErr w:type="gramEnd"/>
      <w:r w:rsidR="003E55EB">
        <w:rPr>
          <w:rFonts w:ascii="Times New Roman" w:hAnsi="Times New Roman" w:cs="Times New Roman"/>
          <w:sz w:val="24"/>
          <w:szCs w:val="24"/>
        </w:rPr>
        <w:t xml:space="preserve"> </w:t>
      </w:r>
      <w:r w:rsidR="00952D13" w:rsidRPr="00952D13">
        <w:rPr>
          <w:rFonts w:ascii="Times New Roman" w:hAnsi="Times New Roman" w:cs="Times New Roman"/>
          <w:b/>
          <w:sz w:val="24"/>
          <w:szCs w:val="24"/>
        </w:rPr>
        <w:t>Kč</w:t>
      </w:r>
      <w:r w:rsidRPr="000B29BF">
        <w:rPr>
          <w:rFonts w:ascii="Times New Roman" w:hAnsi="Times New Roman" w:cs="Times New Roman"/>
          <w:sz w:val="24"/>
          <w:szCs w:val="24"/>
        </w:rPr>
        <w:t xml:space="preserve"> bude uhrazena </w:t>
      </w:r>
      <w:r w:rsidR="00D9252F">
        <w:rPr>
          <w:rFonts w:ascii="Times New Roman" w:hAnsi="Times New Roman" w:cs="Times New Roman"/>
          <w:sz w:val="24"/>
          <w:szCs w:val="24"/>
        </w:rPr>
        <w:t>O</w:t>
      </w:r>
      <w:r w:rsidR="000B29BF" w:rsidRPr="000B29BF">
        <w:rPr>
          <w:rFonts w:ascii="Times New Roman" w:hAnsi="Times New Roman" w:cs="Times New Roman"/>
          <w:sz w:val="24"/>
          <w:szCs w:val="24"/>
        </w:rPr>
        <w:t xml:space="preserve">bjednatelem </w:t>
      </w:r>
      <w:r w:rsidR="00D9252F">
        <w:rPr>
          <w:rFonts w:ascii="Times New Roman" w:hAnsi="Times New Roman" w:cs="Times New Roman"/>
          <w:sz w:val="24"/>
          <w:szCs w:val="24"/>
        </w:rPr>
        <w:t xml:space="preserve">převodem </w:t>
      </w:r>
      <w:r w:rsidR="000B29BF" w:rsidRPr="000B29BF">
        <w:rPr>
          <w:rFonts w:ascii="Times New Roman" w:hAnsi="Times New Roman" w:cs="Times New Roman"/>
          <w:sz w:val="24"/>
          <w:szCs w:val="24"/>
        </w:rPr>
        <w:t xml:space="preserve">na účet </w:t>
      </w:r>
      <w:r w:rsidR="004774E7">
        <w:rPr>
          <w:rFonts w:ascii="Times New Roman" w:hAnsi="Times New Roman" w:cs="Times New Roman"/>
          <w:sz w:val="24"/>
          <w:szCs w:val="24"/>
        </w:rPr>
        <w:t xml:space="preserve">Zhotovitele </w:t>
      </w:r>
      <w:r w:rsidRPr="000B29BF">
        <w:rPr>
          <w:rFonts w:ascii="Times New Roman" w:hAnsi="Times New Roman" w:cs="Times New Roman"/>
          <w:sz w:val="24"/>
          <w:szCs w:val="24"/>
        </w:rPr>
        <w:t>nebo hotově</w:t>
      </w:r>
      <w:r w:rsidR="00FD41BE">
        <w:rPr>
          <w:rFonts w:ascii="Times New Roman" w:hAnsi="Times New Roman" w:cs="Times New Roman"/>
          <w:sz w:val="24"/>
          <w:szCs w:val="24"/>
        </w:rPr>
        <w:t xml:space="preserve"> </w:t>
      </w:r>
      <w:r w:rsidRPr="000B29BF">
        <w:rPr>
          <w:rFonts w:ascii="Times New Roman" w:hAnsi="Times New Roman" w:cs="Times New Roman"/>
          <w:sz w:val="24"/>
          <w:szCs w:val="24"/>
        </w:rPr>
        <w:t xml:space="preserve">na základě </w:t>
      </w:r>
      <w:r w:rsidR="000B29BF" w:rsidRPr="000B29BF">
        <w:rPr>
          <w:rFonts w:ascii="Times New Roman" w:hAnsi="Times New Roman" w:cs="Times New Roman"/>
          <w:sz w:val="24"/>
          <w:szCs w:val="24"/>
        </w:rPr>
        <w:t xml:space="preserve">zálohové </w:t>
      </w:r>
      <w:r w:rsidRPr="000B29BF">
        <w:rPr>
          <w:rFonts w:ascii="Times New Roman" w:hAnsi="Times New Roman" w:cs="Times New Roman"/>
          <w:sz w:val="24"/>
          <w:szCs w:val="24"/>
        </w:rPr>
        <w:t>faktury</w:t>
      </w:r>
      <w:r w:rsidR="000B29BF">
        <w:rPr>
          <w:rFonts w:ascii="Times New Roman" w:hAnsi="Times New Roman" w:cs="Times New Roman"/>
          <w:sz w:val="24"/>
          <w:szCs w:val="24"/>
        </w:rPr>
        <w:t xml:space="preserve">, kterou je </w:t>
      </w:r>
      <w:r w:rsidR="004774E7">
        <w:rPr>
          <w:rFonts w:ascii="Times New Roman" w:hAnsi="Times New Roman" w:cs="Times New Roman"/>
          <w:sz w:val="24"/>
          <w:szCs w:val="24"/>
        </w:rPr>
        <w:t>Z</w:t>
      </w:r>
      <w:r w:rsidR="000B29BF">
        <w:rPr>
          <w:rFonts w:ascii="Times New Roman" w:hAnsi="Times New Roman" w:cs="Times New Roman"/>
          <w:sz w:val="24"/>
          <w:szCs w:val="24"/>
        </w:rPr>
        <w:t xml:space="preserve">hotovitel povinen vystavit objednateli </w:t>
      </w:r>
      <w:r w:rsidR="004774E7">
        <w:rPr>
          <w:rFonts w:ascii="Times New Roman" w:hAnsi="Times New Roman" w:cs="Times New Roman"/>
          <w:sz w:val="24"/>
          <w:szCs w:val="24"/>
        </w:rPr>
        <w:t xml:space="preserve">nejpozději </w:t>
      </w:r>
      <w:r w:rsidR="000B29BF">
        <w:rPr>
          <w:rFonts w:ascii="Times New Roman" w:hAnsi="Times New Roman" w:cs="Times New Roman"/>
          <w:sz w:val="24"/>
          <w:szCs w:val="24"/>
        </w:rPr>
        <w:t xml:space="preserve">při podpisu </w:t>
      </w:r>
      <w:r w:rsidR="004774E7">
        <w:rPr>
          <w:rFonts w:ascii="Times New Roman" w:hAnsi="Times New Roman" w:cs="Times New Roman"/>
          <w:sz w:val="24"/>
          <w:szCs w:val="24"/>
        </w:rPr>
        <w:t xml:space="preserve">této </w:t>
      </w:r>
      <w:r w:rsidR="000B29BF">
        <w:rPr>
          <w:rFonts w:ascii="Times New Roman" w:hAnsi="Times New Roman" w:cs="Times New Roman"/>
          <w:sz w:val="24"/>
          <w:szCs w:val="24"/>
        </w:rPr>
        <w:t>smlouvy. Splatnost zálohové faktury je 10 dnů. Objednatel je povinen poskytnout</w:t>
      </w:r>
      <w:r w:rsidR="00936616">
        <w:rPr>
          <w:rFonts w:ascii="Times New Roman" w:hAnsi="Times New Roman" w:cs="Times New Roman"/>
          <w:sz w:val="24"/>
          <w:szCs w:val="24"/>
        </w:rPr>
        <w:t xml:space="preserve"> </w:t>
      </w:r>
      <w:r w:rsidR="000B29BF">
        <w:rPr>
          <w:rFonts w:ascii="Times New Roman" w:hAnsi="Times New Roman" w:cs="Times New Roman"/>
          <w:sz w:val="24"/>
          <w:szCs w:val="24"/>
        </w:rPr>
        <w:t xml:space="preserve">zálohu </w:t>
      </w:r>
      <w:r w:rsidR="00A80877" w:rsidRPr="000B29BF">
        <w:rPr>
          <w:rFonts w:ascii="Times New Roman" w:hAnsi="Times New Roman" w:cs="Times New Roman"/>
          <w:sz w:val="24"/>
          <w:szCs w:val="24"/>
        </w:rPr>
        <w:t xml:space="preserve">nejpozději </w:t>
      </w:r>
      <w:r w:rsidR="004774E7">
        <w:rPr>
          <w:rFonts w:ascii="Times New Roman" w:hAnsi="Times New Roman" w:cs="Times New Roman"/>
          <w:sz w:val="24"/>
          <w:szCs w:val="24"/>
        </w:rPr>
        <w:t xml:space="preserve">do </w:t>
      </w:r>
      <w:r w:rsidRPr="000B29BF">
        <w:rPr>
          <w:rFonts w:ascii="Times New Roman" w:hAnsi="Times New Roman" w:cs="Times New Roman"/>
          <w:sz w:val="24"/>
          <w:szCs w:val="24"/>
        </w:rPr>
        <w:t xml:space="preserve">14 </w:t>
      </w:r>
      <w:r w:rsidRPr="000B29BF">
        <w:rPr>
          <w:rFonts w:ascii="Times New Roman" w:hAnsi="Times New Roman" w:cs="Times New Roman"/>
          <w:sz w:val="24"/>
          <w:szCs w:val="24"/>
        </w:rPr>
        <w:lastRenderedPageBreak/>
        <w:t>dn</w:t>
      </w:r>
      <w:r w:rsidR="004774E7">
        <w:rPr>
          <w:rFonts w:ascii="Times New Roman" w:hAnsi="Times New Roman" w:cs="Times New Roman"/>
          <w:sz w:val="24"/>
          <w:szCs w:val="24"/>
        </w:rPr>
        <w:t>ů</w:t>
      </w:r>
      <w:r w:rsidRPr="000B29BF">
        <w:rPr>
          <w:rFonts w:ascii="Times New Roman" w:hAnsi="Times New Roman" w:cs="Times New Roman"/>
          <w:sz w:val="24"/>
          <w:szCs w:val="24"/>
        </w:rPr>
        <w:t xml:space="preserve"> před zahájením prací</w:t>
      </w:r>
      <w:r w:rsidR="003A2120" w:rsidRPr="000B29BF">
        <w:rPr>
          <w:rFonts w:ascii="Times New Roman" w:hAnsi="Times New Roman" w:cs="Times New Roman"/>
          <w:sz w:val="24"/>
          <w:szCs w:val="24"/>
        </w:rPr>
        <w:t>.</w:t>
      </w:r>
      <w:r w:rsidR="000B29BF" w:rsidRPr="000B29BF">
        <w:rPr>
          <w:rFonts w:ascii="Times New Roman" w:hAnsi="Times New Roman" w:cs="Times New Roman"/>
          <w:sz w:val="24"/>
          <w:szCs w:val="24"/>
        </w:rPr>
        <w:t xml:space="preserve"> V</w:t>
      </w:r>
      <w:r w:rsidR="000B29BF">
        <w:rPr>
          <w:rFonts w:ascii="Times New Roman" w:hAnsi="Times New Roman" w:cs="Times New Roman"/>
          <w:sz w:val="24"/>
          <w:szCs w:val="24"/>
        </w:rPr>
        <w:t> </w:t>
      </w:r>
      <w:r w:rsidR="000B29BF" w:rsidRPr="000B29BF">
        <w:rPr>
          <w:rFonts w:ascii="Times New Roman" w:hAnsi="Times New Roman" w:cs="Times New Roman"/>
          <w:sz w:val="24"/>
          <w:szCs w:val="24"/>
        </w:rPr>
        <w:t>případě</w:t>
      </w:r>
      <w:r w:rsidR="000B29BF">
        <w:rPr>
          <w:rFonts w:ascii="Times New Roman" w:hAnsi="Times New Roman" w:cs="Times New Roman"/>
          <w:sz w:val="24"/>
          <w:szCs w:val="24"/>
        </w:rPr>
        <w:t>,</w:t>
      </w:r>
      <w:r w:rsidR="000B29BF" w:rsidRPr="000B29BF">
        <w:rPr>
          <w:rFonts w:ascii="Times New Roman" w:hAnsi="Times New Roman" w:cs="Times New Roman"/>
          <w:sz w:val="24"/>
          <w:szCs w:val="24"/>
        </w:rPr>
        <w:t xml:space="preserve"> že zálohová faktura na mate</w:t>
      </w:r>
      <w:r w:rsidR="00D9252F">
        <w:rPr>
          <w:rFonts w:ascii="Times New Roman" w:hAnsi="Times New Roman" w:cs="Times New Roman"/>
          <w:sz w:val="24"/>
          <w:szCs w:val="24"/>
        </w:rPr>
        <w:t>riál nebude řádně uhrazena, má Z</w:t>
      </w:r>
      <w:r w:rsidR="000B29BF" w:rsidRPr="000B29BF">
        <w:rPr>
          <w:rFonts w:ascii="Times New Roman" w:hAnsi="Times New Roman" w:cs="Times New Roman"/>
          <w:sz w:val="24"/>
          <w:szCs w:val="24"/>
        </w:rPr>
        <w:t xml:space="preserve">hotovitel právo od smlouvy odstoupit. V případě prodlení s úhradou </w:t>
      </w:r>
      <w:r w:rsidR="000B29BF">
        <w:rPr>
          <w:rFonts w:ascii="Times New Roman" w:hAnsi="Times New Roman" w:cs="Times New Roman"/>
          <w:sz w:val="24"/>
          <w:szCs w:val="24"/>
        </w:rPr>
        <w:t xml:space="preserve">zálohové </w:t>
      </w:r>
      <w:r w:rsidR="00D9252F">
        <w:rPr>
          <w:rFonts w:ascii="Times New Roman" w:hAnsi="Times New Roman" w:cs="Times New Roman"/>
          <w:sz w:val="24"/>
          <w:szCs w:val="24"/>
        </w:rPr>
        <w:t>faktury není O</w:t>
      </w:r>
      <w:r w:rsidR="000B29BF" w:rsidRPr="000B29BF">
        <w:rPr>
          <w:rFonts w:ascii="Times New Roman" w:hAnsi="Times New Roman" w:cs="Times New Roman"/>
          <w:sz w:val="24"/>
          <w:szCs w:val="24"/>
        </w:rPr>
        <w:t xml:space="preserve">bjednatel povinen započít s realizací </w:t>
      </w:r>
      <w:proofErr w:type="gramStart"/>
      <w:r w:rsidR="000B29BF" w:rsidRPr="000B29BF">
        <w:rPr>
          <w:rFonts w:ascii="Times New Roman" w:hAnsi="Times New Roman" w:cs="Times New Roman"/>
          <w:sz w:val="24"/>
          <w:szCs w:val="24"/>
        </w:rPr>
        <w:t>díla</w:t>
      </w:r>
      <w:proofErr w:type="gramEnd"/>
      <w:r w:rsidR="000B29BF">
        <w:rPr>
          <w:rFonts w:ascii="Times New Roman" w:hAnsi="Times New Roman" w:cs="Times New Roman"/>
          <w:sz w:val="24"/>
          <w:szCs w:val="24"/>
        </w:rPr>
        <w:t xml:space="preserve"> a to až doby jejího uhrazení</w:t>
      </w:r>
      <w:r w:rsidR="004774E7">
        <w:rPr>
          <w:rFonts w:ascii="Times New Roman" w:hAnsi="Times New Roman" w:cs="Times New Roman"/>
          <w:sz w:val="24"/>
          <w:szCs w:val="24"/>
        </w:rPr>
        <w:t>,</w:t>
      </w:r>
      <w:r w:rsidR="000B29BF" w:rsidRPr="000B29BF">
        <w:rPr>
          <w:rFonts w:ascii="Times New Roman" w:hAnsi="Times New Roman" w:cs="Times New Roman"/>
          <w:sz w:val="24"/>
          <w:szCs w:val="24"/>
        </w:rPr>
        <w:t xml:space="preserve"> o dobu prodlení se prodlužuje i </w:t>
      </w:r>
      <w:r w:rsidR="004774E7">
        <w:rPr>
          <w:rFonts w:ascii="Times New Roman" w:hAnsi="Times New Roman" w:cs="Times New Roman"/>
          <w:sz w:val="24"/>
          <w:szCs w:val="24"/>
        </w:rPr>
        <w:t xml:space="preserve">níže sjednaný </w:t>
      </w:r>
      <w:r w:rsidR="000B29BF" w:rsidRPr="000B29BF">
        <w:rPr>
          <w:rFonts w:ascii="Times New Roman" w:hAnsi="Times New Roman" w:cs="Times New Roman"/>
          <w:sz w:val="24"/>
          <w:szCs w:val="24"/>
        </w:rPr>
        <w:t xml:space="preserve">termín dodání. </w:t>
      </w:r>
    </w:p>
    <w:p w14:paraId="6AF45937" w14:textId="24909F57" w:rsidR="00F50235" w:rsidRDefault="00F50235" w:rsidP="00D9252F">
      <w:pPr>
        <w:pStyle w:val="Odstavecseseznamem"/>
        <w:numPr>
          <w:ilvl w:val="0"/>
          <w:numId w:val="10"/>
        </w:numPr>
        <w:jc w:val="both"/>
        <w:rPr>
          <w:rFonts w:ascii="Times New Roman" w:hAnsi="Times New Roman" w:cs="Times New Roman"/>
          <w:sz w:val="24"/>
          <w:szCs w:val="24"/>
        </w:rPr>
      </w:pPr>
      <w:commentRangeStart w:id="6"/>
      <w:r>
        <w:rPr>
          <w:rFonts w:ascii="Times New Roman" w:hAnsi="Times New Roman" w:cs="Times New Roman"/>
          <w:sz w:val="24"/>
          <w:szCs w:val="24"/>
        </w:rPr>
        <w:t xml:space="preserve">Objednatel se zavazuje uhradit průběžné faktury vystavené Zhotovitelem po ukončení jednotlivých prací </w:t>
      </w:r>
      <w:r w:rsidRPr="00F50235">
        <w:rPr>
          <w:rFonts w:ascii="Times New Roman" w:hAnsi="Times New Roman" w:cs="Times New Roman"/>
          <w:b/>
          <w:sz w:val="24"/>
          <w:szCs w:val="24"/>
        </w:rPr>
        <w:t>odsouhlasených stavebním dozorem</w:t>
      </w:r>
      <w:r>
        <w:rPr>
          <w:rFonts w:ascii="Times New Roman" w:hAnsi="Times New Roman" w:cs="Times New Roman"/>
          <w:sz w:val="24"/>
          <w:szCs w:val="24"/>
        </w:rPr>
        <w:t xml:space="preserve">, které předchází konečné ceně za dílo. </w:t>
      </w:r>
      <w:r w:rsidR="00254E56">
        <w:rPr>
          <w:rFonts w:ascii="Times New Roman" w:hAnsi="Times New Roman" w:cs="Times New Roman"/>
          <w:sz w:val="24"/>
          <w:szCs w:val="24"/>
        </w:rPr>
        <w:t>Obsah jednotlivých průběžných faktur:</w:t>
      </w:r>
    </w:p>
    <w:p w14:paraId="3B0F888B" w14:textId="1F844829" w:rsidR="00F50235" w:rsidRDefault="00F50235" w:rsidP="00F50235">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demontáž a montáž </w:t>
      </w:r>
      <w:proofErr w:type="spellStart"/>
      <w:r>
        <w:rPr>
          <w:rFonts w:ascii="Times New Roman" w:hAnsi="Times New Roman" w:cs="Times New Roman"/>
          <w:sz w:val="24"/>
          <w:szCs w:val="24"/>
        </w:rPr>
        <w:t>parotěsů</w:t>
      </w:r>
      <w:proofErr w:type="spellEnd"/>
      <w:r>
        <w:rPr>
          <w:rFonts w:ascii="Times New Roman" w:hAnsi="Times New Roman" w:cs="Times New Roman"/>
          <w:sz w:val="24"/>
          <w:szCs w:val="24"/>
        </w:rPr>
        <w:t xml:space="preserve"> + dokončení palubek;</w:t>
      </w:r>
    </w:p>
    <w:p w14:paraId="5DF6162F" w14:textId="5FB70F46" w:rsidR="00F50235" w:rsidRDefault="00F50235" w:rsidP="00F50235">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montáž </w:t>
      </w:r>
      <w:proofErr w:type="spellStart"/>
      <w:r>
        <w:rPr>
          <w:rFonts w:ascii="Times New Roman" w:hAnsi="Times New Roman" w:cs="Times New Roman"/>
          <w:sz w:val="24"/>
          <w:szCs w:val="24"/>
        </w:rPr>
        <w:t>pir</w:t>
      </w:r>
      <w:proofErr w:type="spellEnd"/>
      <w:r>
        <w:rPr>
          <w:rFonts w:ascii="Times New Roman" w:hAnsi="Times New Roman" w:cs="Times New Roman"/>
          <w:sz w:val="24"/>
          <w:szCs w:val="24"/>
        </w:rPr>
        <w:t xml:space="preserve"> desky, laťování, montáž difúzní fólie, montáž OSB;</w:t>
      </w:r>
    </w:p>
    <w:p w14:paraId="44BDF32C" w14:textId="691855EA" w:rsidR="00F50235" w:rsidRDefault="00F50235" w:rsidP="00F50235">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montáž PVC fólie;</w:t>
      </w:r>
    </w:p>
    <w:p w14:paraId="4626C09E" w14:textId="0E43A671" w:rsidR="00254E56" w:rsidRPr="00F50235" w:rsidRDefault="00254E56" w:rsidP="00254E56">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montáž první části klempířských prvků (žlab, svod apod.);</w:t>
      </w:r>
    </w:p>
    <w:p w14:paraId="57B83AE0" w14:textId="5A8DC8DA" w:rsidR="00254E56" w:rsidRDefault="00254E56" w:rsidP="00254E56">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montáž zbylých klempířských prvků;</w:t>
      </w:r>
    </w:p>
    <w:p w14:paraId="51B7762C" w14:textId="47D40068" w:rsidR="00F50235" w:rsidRDefault="00254E56" w:rsidP="00F50235">
      <w:pPr>
        <w:pStyle w:val="Odstavecseseznamem"/>
        <w:numPr>
          <w:ilvl w:val="1"/>
          <w:numId w:val="14"/>
        </w:numPr>
        <w:jc w:val="both"/>
        <w:rPr>
          <w:rFonts w:ascii="Times New Roman" w:hAnsi="Times New Roman" w:cs="Times New Roman"/>
          <w:sz w:val="24"/>
          <w:szCs w:val="24"/>
        </w:rPr>
      </w:pPr>
      <w:r>
        <w:rPr>
          <w:rFonts w:ascii="Times New Roman" w:hAnsi="Times New Roman" w:cs="Times New Roman"/>
          <w:sz w:val="24"/>
          <w:szCs w:val="24"/>
        </w:rPr>
        <w:t>položení střešní krytiny.</w:t>
      </w:r>
      <w:commentRangeEnd w:id="6"/>
      <w:r w:rsidR="00D61B04">
        <w:rPr>
          <w:rStyle w:val="Odkaznakoment"/>
        </w:rPr>
        <w:commentReference w:id="6"/>
      </w:r>
    </w:p>
    <w:p w14:paraId="063D44D0" w14:textId="0D3CBFE9" w:rsidR="00202F4E" w:rsidRPr="007A3AEF" w:rsidRDefault="004774E7" w:rsidP="00D9252F">
      <w:pPr>
        <w:pStyle w:val="Odstavecseseznamem"/>
        <w:numPr>
          <w:ilvl w:val="0"/>
          <w:numId w:val="10"/>
        </w:numPr>
        <w:jc w:val="both"/>
        <w:rPr>
          <w:rFonts w:ascii="Times New Roman" w:hAnsi="Times New Roman" w:cs="Times New Roman"/>
          <w:b/>
          <w:bCs/>
          <w:sz w:val="24"/>
          <w:szCs w:val="24"/>
        </w:rPr>
      </w:pPr>
      <w:commentRangeStart w:id="8"/>
      <w:r>
        <w:rPr>
          <w:rFonts w:ascii="Times New Roman" w:hAnsi="Times New Roman" w:cs="Times New Roman"/>
          <w:sz w:val="24"/>
          <w:szCs w:val="24"/>
        </w:rPr>
        <w:t xml:space="preserve">Konečná cena </w:t>
      </w:r>
      <w:r w:rsidR="00E6373C">
        <w:rPr>
          <w:rFonts w:ascii="Times New Roman" w:hAnsi="Times New Roman" w:cs="Times New Roman"/>
          <w:sz w:val="24"/>
          <w:szCs w:val="24"/>
        </w:rPr>
        <w:t>díla</w:t>
      </w:r>
      <w:commentRangeEnd w:id="8"/>
      <w:r w:rsidR="00580F2A">
        <w:rPr>
          <w:rStyle w:val="Odkaznakoment"/>
        </w:rPr>
        <w:commentReference w:id="8"/>
      </w:r>
      <w:r w:rsidR="00E6373C">
        <w:rPr>
          <w:rFonts w:ascii="Times New Roman" w:hAnsi="Times New Roman" w:cs="Times New Roman"/>
          <w:sz w:val="24"/>
          <w:szCs w:val="24"/>
        </w:rPr>
        <w:t xml:space="preserve"> ve</w:t>
      </w:r>
      <w:r w:rsidR="003A2120" w:rsidRPr="000B29BF">
        <w:rPr>
          <w:rFonts w:ascii="Times New Roman" w:hAnsi="Times New Roman" w:cs="Times New Roman"/>
          <w:sz w:val="24"/>
          <w:szCs w:val="24"/>
        </w:rPr>
        <w:t xml:space="preserve"> výš</w:t>
      </w:r>
      <w:r w:rsidR="00E6373C">
        <w:rPr>
          <w:rFonts w:ascii="Times New Roman" w:hAnsi="Times New Roman" w:cs="Times New Roman"/>
          <w:sz w:val="24"/>
          <w:szCs w:val="24"/>
        </w:rPr>
        <w:t>i</w:t>
      </w:r>
      <w:r w:rsidR="00F90CFA">
        <w:rPr>
          <w:rFonts w:ascii="Times New Roman" w:hAnsi="Times New Roman" w:cs="Times New Roman"/>
          <w:sz w:val="24"/>
          <w:szCs w:val="24"/>
        </w:rPr>
        <w:t xml:space="preserve"> </w:t>
      </w:r>
      <w:proofErr w:type="gramStart"/>
      <w:r w:rsidR="003E55EB" w:rsidRPr="003E55EB">
        <w:rPr>
          <w:rFonts w:ascii="Times New Roman" w:hAnsi="Times New Roman" w:cs="Times New Roman"/>
          <w:b/>
          <w:bCs/>
          <w:sz w:val="24"/>
          <w:szCs w:val="24"/>
        </w:rPr>
        <w:t>100.000,-</w:t>
      </w:r>
      <w:proofErr w:type="gramEnd"/>
      <w:r w:rsidR="00952D13" w:rsidRPr="00952D13">
        <w:rPr>
          <w:rFonts w:ascii="Times New Roman" w:hAnsi="Times New Roman" w:cs="Times New Roman"/>
          <w:b/>
          <w:bCs/>
          <w:sz w:val="24"/>
          <w:szCs w:val="24"/>
        </w:rPr>
        <w:t>Kč</w:t>
      </w:r>
      <w:r w:rsidR="00F90CFA">
        <w:rPr>
          <w:rFonts w:ascii="Times New Roman" w:hAnsi="Times New Roman" w:cs="Times New Roman"/>
          <w:bCs/>
          <w:color w:val="FF0000"/>
          <w:sz w:val="24"/>
          <w:szCs w:val="24"/>
        </w:rPr>
        <w:t xml:space="preserve"> </w:t>
      </w:r>
      <w:r w:rsidR="00202F4E" w:rsidRPr="00D9252F">
        <w:rPr>
          <w:rFonts w:ascii="Times New Roman" w:hAnsi="Times New Roman" w:cs="Times New Roman"/>
          <w:sz w:val="24"/>
          <w:szCs w:val="24"/>
        </w:rPr>
        <w:t xml:space="preserve">je splatná po provedení díla, tedy </w:t>
      </w:r>
      <w:r w:rsidRPr="00D9252F">
        <w:rPr>
          <w:rFonts w:ascii="Times New Roman" w:hAnsi="Times New Roman" w:cs="Times New Roman"/>
          <w:sz w:val="24"/>
          <w:szCs w:val="24"/>
        </w:rPr>
        <w:t>po</w:t>
      </w:r>
      <w:r w:rsidR="00202F4E" w:rsidRPr="00D9252F">
        <w:rPr>
          <w:rFonts w:ascii="Times New Roman" w:hAnsi="Times New Roman" w:cs="Times New Roman"/>
          <w:sz w:val="24"/>
          <w:szCs w:val="24"/>
        </w:rPr>
        <w:t xml:space="preserve"> předání a převzetí díla</w:t>
      </w:r>
      <w:r w:rsidRPr="00D9252F">
        <w:rPr>
          <w:rFonts w:ascii="Times New Roman" w:hAnsi="Times New Roman" w:cs="Times New Roman"/>
          <w:sz w:val="24"/>
          <w:szCs w:val="24"/>
        </w:rPr>
        <w:t>,</w:t>
      </w:r>
      <w:r w:rsidR="00202F4E" w:rsidRPr="00D9252F">
        <w:rPr>
          <w:rFonts w:ascii="Times New Roman" w:hAnsi="Times New Roman" w:cs="Times New Roman"/>
          <w:sz w:val="24"/>
          <w:szCs w:val="24"/>
        </w:rPr>
        <w:t xml:space="preserve"> hotově</w:t>
      </w:r>
      <w:r w:rsidR="00B17EA7">
        <w:rPr>
          <w:rFonts w:ascii="Times New Roman" w:hAnsi="Times New Roman" w:cs="Times New Roman"/>
          <w:sz w:val="24"/>
          <w:szCs w:val="24"/>
        </w:rPr>
        <w:t>,</w:t>
      </w:r>
      <w:r w:rsidR="00202F4E" w:rsidRPr="00D9252F">
        <w:rPr>
          <w:rFonts w:ascii="Times New Roman" w:hAnsi="Times New Roman" w:cs="Times New Roman"/>
          <w:sz w:val="24"/>
          <w:szCs w:val="24"/>
        </w:rPr>
        <w:t xml:space="preserve"> nebo převodem </w:t>
      </w:r>
      <w:r w:rsidR="00D9252F">
        <w:rPr>
          <w:rFonts w:ascii="Times New Roman" w:hAnsi="Times New Roman" w:cs="Times New Roman"/>
          <w:sz w:val="24"/>
          <w:szCs w:val="24"/>
        </w:rPr>
        <w:t xml:space="preserve">na účet Zhotovitele </w:t>
      </w:r>
      <w:r w:rsidR="00202F4E" w:rsidRPr="00D9252F">
        <w:rPr>
          <w:rFonts w:ascii="Times New Roman" w:hAnsi="Times New Roman" w:cs="Times New Roman"/>
          <w:sz w:val="24"/>
          <w:szCs w:val="24"/>
        </w:rPr>
        <w:t>na základě faktury</w:t>
      </w:r>
      <w:r w:rsidRPr="00D9252F">
        <w:rPr>
          <w:rFonts w:ascii="Times New Roman" w:hAnsi="Times New Roman" w:cs="Times New Roman"/>
          <w:sz w:val="24"/>
          <w:szCs w:val="24"/>
        </w:rPr>
        <w:t>. Konečnou fakturu je oprávněn vystavit Zhotovitel po dokončení a předání díla</w:t>
      </w:r>
      <w:r w:rsidR="00202F4E" w:rsidRPr="00D9252F">
        <w:rPr>
          <w:rFonts w:ascii="Times New Roman" w:hAnsi="Times New Roman" w:cs="Times New Roman"/>
          <w:sz w:val="24"/>
          <w:szCs w:val="24"/>
        </w:rPr>
        <w:t xml:space="preserve"> se splatností 14 dnů</w:t>
      </w:r>
      <w:r w:rsidRPr="00D9252F">
        <w:rPr>
          <w:rFonts w:ascii="Times New Roman" w:hAnsi="Times New Roman" w:cs="Times New Roman"/>
          <w:sz w:val="24"/>
          <w:szCs w:val="24"/>
        </w:rPr>
        <w:t>.</w:t>
      </w:r>
    </w:p>
    <w:p w14:paraId="77859655" w14:textId="14E39ABB" w:rsidR="007A3AEF" w:rsidRPr="00D9252F" w:rsidRDefault="007A3AEF" w:rsidP="00D9252F">
      <w:pPr>
        <w:pStyle w:val="Odstavecseseznamem"/>
        <w:numPr>
          <w:ilvl w:val="0"/>
          <w:numId w:val="10"/>
        </w:numPr>
        <w:jc w:val="both"/>
        <w:rPr>
          <w:rFonts w:ascii="Times New Roman" w:hAnsi="Times New Roman" w:cs="Times New Roman"/>
          <w:b/>
          <w:bCs/>
          <w:sz w:val="24"/>
          <w:szCs w:val="24"/>
        </w:rPr>
      </w:pPr>
      <w:r>
        <w:rPr>
          <w:rFonts w:ascii="Times New Roman" w:hAnsi="Times New Roman" w:cs="Times New Roman"/>
          <w:sz w:val="24"/>
          <w:szCs w:val="24"/>
        </w:rPr>
        <w:t>Objednatel je oprávněn uhradit Zhotoviteli pouze 90</w:t>
      </w:r>
      <w:r w:rsidR="00745632">
        <w:rPr>
          <w:rFonts w:ascii="Times New Roman" w:hAnsi="Times New Roman" w:cs="Times New Roman"/>
          <w:sz w:val="24"/>
          <w:szCs w:val="24"/>
        </w:rPr>
        <w:t xml:space="preserve"> </w:t>
      </w:r>
      <w:r>
        <w:rPr>
          <w:rFonts w:ascii="Times New Roman" w:hAnsi="Times New Roman" w:cs="Times New Roman"/>
          <w:sz w:val="24"/>
          <w:szCs w:val="24"/>
        </w:rPr>
        <w:t>% z konečné ceny. Zbývajících 10</w:t>
      </w:r>
      <w:r w:rsidR="00745632">
        <w:rPr>
          <w:rFonts w:ascii="Times New Roman" w:hAnsi="Times New Roman" w:cs="Times New Roman"/>
          <w:sz w:val="24"/>
          <w:szCs w:val="24"/>
        </w:rPr>
        <w:t xml:space="preserve"> </w:t>
      </w:r>
      <w:r>
        <w:rPr>
          <w:rFonts w:ascii="Times New Roman" w:hAnsi="Times New Roman" w:cs="Times New Roman"/>
          <w:sz w:val="24"/>
          <w:szCs w:val="24"/>
        </w:rPr>
        <w:t>% uhradí Zhotoviteli po odstranění všech vad a nedodělků, se kterými bylo dílo převzato.</w:t>
      </w:r>
      <w:r w:rsidR="00952D13" w:rsidRPr="00952D13">
        <w:rPr>
          <w:rFonts w:ascii="Times New Roman" w:hAnsi="Times New Roman" w:cs="Times New Roman"/>
          <w:sz w:val="24"/>
          <w:szCs w:val="24"/>
        </w:rPr>
        <w:t xml:space="preserve"> Tyto skutečnosti doloží zhotovitel objednatelem potvrzeným protokolem o předání a převzetí </w:t>
      </w:r>
      <w:proofErr w:type="gramStart"/>
      <w:r w:rsidR="00952D13" w:rsidRPr="00952D13">
        <w:rPr>
          <w:rFonts w:ascii="Times New Roman" w:hAnsi="Times New Roman" w:cs="Times New Roman"/>
          <w:sz w:val="24"/>
          <w:szCs w:val="24"/>
        </w:rPr>
        <w:t>díla</w:t>
      </w:r>
      <w:proofErr w:type="gramEnd"/>
      <w:r w:rsidR="00952D13" w:rsidRPr="00952D13">
        <w:rPr>
          <w:rFonts w:ascii="Times New Roman" w:hAnsi="Times New Roman" w:cs="Times New Roman"/>
          <w:sz w:val="24"/>
          <w:szCs w:val="24"/>
        </w:rPr>
        <w:t xml:space="preserve"> resp. zápisem o odstranění vad a nedodělků.</w:t>
      </w:r>
    </w:p>
    <w:p w14:paraId="5AE5329D" w14:textId="77777777" w:rsidR="00202F4E" w:rsidRPr="009A45AC" w:rsidRDefault="00202F4E" w:rsidP="00D9252F">
      <w:pPr>
        <w:pStyle w:val="Odstavecseseznamem"/>
        <w:numPr>
          <w:ilvl w:val="0"/>
          <w:numId w:val="9"/>
        </w:numPr>
        <w:jc w:val="both"/>
        <w:rPr>
          <w:rFonts w:ascii="Times New Roman" w:hAnsi="Times New Roman" w:cs="Times New Roman"/>
          <w:sz w:val="24"/>
          <w:szCs w:val="24"/>
        </w:rPr>
      </w:pPr>
      <w:r w:rsidRPr="009A45AC">
        <w:rPr>
          <w:rFonts w:ascii="Times New Roman" w:hAnsi="Times New Roman" w:cs="Times New Roman"/>
          <w:sz w:val="24"/>
          <w:szCs w:val="24"/>
        </w:rPr>
        <w:t>Sjednaná cen</w:t>
      </w:r>
      <w:r w:rsidR="004E1665">
        <w:rPr>
          <w:rFonts w:ascii="Times New Roman" w:hAnsi="Times New Roman" w:cs="Times New Roman"/>
          <w:sz w:val="24"/>
          <w:szCs w:val="24"/>
        </w:rPr>
        <w:t xml:space="preserve">a je stanovena pro rozsah díla </w:t>
      </w:r>
      <w:r w:rsidRPr="009A45AC">
        <w:rPr>
          <w:rFonts w:ascii="Times New Roman" w:hAnsi="Times New Roman" w:cs="Times New Roman"/>
          <w:sz w:val="24"/>
          <w:szCs w:val="24"/>
        </w:rPr>
        <w:t xml:space="preserve">nabídkovým rozpočtem odsouhlaseným Objednatelem. </w:t>
      </w:r>
      <w:r w:rsidR="00E6373C">
        <w:rPr>
          <w:rFonts w:ascii="Times New Roman" w:hAnsi="Times New Roman" w:cs="Times New Roman"/>
          <w:sz w:val="24"/>
          <w:szCs w:val="24"/>
        </w:rPr>
        <w:t>R</w:t>
      </w:r>
      <w:r w:rsidR="00D9252F">
        <w:rPr>
          <w:rFonts w:ascii="Times New Roman" w:hAnsi="Times New Roman" w:cs="Times New Roman"/>
          <w:sz w:val="24"/>
          <w:szCs w:val="24"/>
        </w:rPr>
        <w:t xml:space="preserve">ozpočet tvoří jako </w:t>
      </w:r>
      <w:commentRangeStart w:id="9"/>
      <w:r w:rsidR="00D9252F">
        <w:rPr>
          <w:rFonts w:ascii="Times New Roman" w:hAnsi="Times New Roman" w:cs="Times New Roman"/>
          <w:sz w:val="24"/>
          <w:szCs w:val="24"/>
        </w:rPr>
        <w:t>P</w:t>
      </w:r>
      <w:r w:rsidRPr="009A45AC">
        <w:rPr>
          <w:rFonts w:ascii="Times New Roman" w:hAnsi="Times New Roman" w:cs="Times New Roman"/>
          <w:sz w:val="24"/>
          <w:szCs w:val="24"/>
        </w:rPr>
        <w:t>říloha č. 1</w:t>
      </w:r>
      <w:commentRangeEnd w:id="9"/>
      <w:r w:rsidR="001E5954">
        <w:rPr>
          <w:rStyle w:val="Odkaznakoment"/>
        </w:rPr>
        <w:commentReference w:id="9"/>
      </w:r>
      <w:r w:rsidRPr="009A45AC">
        <w:rPr>
          <w:rFonts w:ascii="Times New Roman" w:hAnsi="Times New Roman" w:cs="Times New Roman"/>
          <w:sz w:val="24"/>
          <w:szCs w:val="24"/>
        </w:rPr>
        <w:t xml:space="preserve"> nedílnou součást smlouvy. V ceně jsou zahrnuty veškeré práce a náklady potřebné ke zhotovení díla.</w:t>
      </w:r>
    </w:p>
    <w:p w14:paraId="25D39511" w14:textId="7FCF1A70" w:rsidR="00202F4E" w:rsidRPr="009A45AC" w:rsidRDefault="00202F4E" w:rsidP="00D9252F">
      <w:pPr>
        <w:pStyle w:val="Odstavecseseznamem"/>
        <w:numPr>
          <w:ilvl w:val="0"/>
          <w:numId w:val="9"/>
        </w:numPr>
        <w:jc w:val="both"/>
        <w:rPr>
          <w:rFonts w:ascii="Times New Roman" w:hAnsi="Times New Roman" w:cs="Times New Roman"/>
          <w:sz w:val="24"/>
          <w:szCs w:val="24"/>
        </w:rPr>
      </w:pPr>
      <w:r w:rsidRPr="009A45AC">
        <w:rPr>
          <w:rFonts w:ascii="Times New Roman" w:hAnsi="Times New Roman" w:cs="Times New Roman"/>
          <w:sz w:val="24"/>
          <w:szCs w:val="24"/>
        </w:rPr>
        <w:t>Projeví-li se v průběhu provádění Díla nutnost provedení prací nezahrnutých do nabídkového rozpočtu (tzv. vícepráce)</w:t>
      </w:r>
      <w:r w:rsidR="005A2543">
        <w:rPr>
          <w:rFonts w:ascii="Times New Roman" w:hAnsi="Times New Roman" w:cs="Times New Roman"/>
          <w:sz w:val="24"/>
          <w:szCs w:val="24"/>
        </w:rPr>
        <w:t xml:space="preserve"> nebo zmenšení předmětu díla (tzv.</w:t>
      </w:r>
      <w:r w:rsidR="00BE7744">
        <w:rPr>
          <w:rFonts w:ascii="Times New Roman" w:hAnsi="Times New Roman" w:cs="Times New Roman"/>
          <w:sz w:val="24"/>
          <w:szCs w:val="24"/>
        </w:rPr>
        <w:t xml:space="preserve"> </w:t>
      </w:r>
      <w:r w:rsidR="005A2543">
        <w:rPr>
          <w:rFonts w:ascii="Times New Roman" w:hAnsi="Times New Roman" w:cs="Times New Roman"/>
          <w:sz w:val="24"/>
          <w:szCs w:val="24"/>
        </w:rPr>
        <w:t>méněpráce)</w:t>
      </w:r>
      <w:r w:rsidRPr="009A45AC">
        <w:rPr>
          <w:rFonts w:ascii="Times New Roman" w:hAnsi="Times New Roman" w:cs="Times New Roman"/>
          <w:sz w:val="24"/>
          <w:szCs w:val="24"/>
        </w:rPr>
        <w:t>, je Zhotovitel povinen tuto skutečnost neprodleně oznámit Objednateli, včetně výše ceny víceprací</w:t>
      </w:r>
      <w:r w:rsidR="005A2543">
        <w:rPr>
          <w:rFonts w:ascii="Times New Roman" w:hAnsi="Times New Roman" w:cs="Times New Roman"/>
          <w:sz w:val="24"/>
          <w:szCs w:val="24"/>
        </w:rPr>
        <w:t>/méněprací</w:t>
      </w:r>
      <w:r w:rsidRPr="009A45AC">
        <w:rPr>
          <w:rFonts w:ascii="Times New Roman" w:hAnsi="Times New Roman" w:cs="Times New Roman"/>
          <w:sz w:val="24"/>
          <w:szCs w:val="24"/>
        </w:rPr>
        <w:t xml:space="preserve">. </w:t>
      </w:r>
      <w:r w:rsidR="00E6373C">
        <w:rPr>
          <w:rFonts w:ascii="Times New Roman" w:hAnsi="Times New Roman" w:cs="Times New Roman"/>
          <w:sz w:val="24"/>
          <w:szCs w:val="24"/>
        </w:rPr>
        <w:t>V</w:t>
      </w:r>
      <w:r w:rsidRPr="009A45AC">
        <w:rPr>
          <w:rFonts w:ascii="Times New Roman" w:hAnsi="Times New Roman" w:cs="Times New Roman"/>
          <w:sz w:val="24"/>
          <w:szCs w:val="24"/>
        </w:rPr>
        <w:t>ícepráce</w:t>
      </w:r>
      <w:r w:rsidR="005A2543">
        <w:rPr>
          <w:rFonts w:ascii="Times New Roman" w:hAnsi="Times New Roman" w:cs="Times New Roman"/>
          <w:sz w:val="24"/>
          <w:szCs w:val="24"/>
        </w:rPr>
        <w:t>/méněpráce</w:t>
      </w:r>
      <w:r w:rsidRPr="009A45AC">
        <w:rPr>
          <w:rFonts w:ascii="Times New Roman" w:hAnsi="Times New Roman" w:cs="Times New Roman"/>
          <w:sz w:val="24"/>
          <w:szCs w:val="24"/>
        </w:rPr>
        <w:t xml:space="preserve"> Zhotovitel provede pouze se souhlasem objednatele.</w:t>
      </w:r>
    </w:p>
    <w:p w14:paraId="410A7375" w14:textId="77777777" w:rsidR="00202F4E" w:rsidRPr="009A45AC" w:rsidRDefault="00202F4E" w:rsidP="00D9252F">
      <w:pPr>
        <w:pStyle w:val="Odstavecseseznamem"/>
        <w:numPr>
          <w:ilvl w:val="0"/>
          <w:numId w:val="9"/>
        </w:numPr>
        <w:jc w:val="both"/>
        <w:rPr>
          <w:rFonts w:ascii="Times New Roman" w:hAnsi="Times New Roman" w:cs="Times New Roman"/>
          <w:sz w:val="24"/>
          <w:szCs w:val="24"/>
        </w:rPr>
      </w:pPr>
      <w:r w:rsidRPr="009A45AC">
        <w:rPr>
          <w:rFonts w:ascii="Times New Roman" w:hAnsi="Times New Roman" w:cs="Times New Roman"/>
          <w:sz w:val="24"/>
          <w:szCs w:val="24"/>
        </w:rPr>
        <w:t>V případě, že bez provedení víceprací nelze řádně dokončit sjednané Dílo, event. bez jejich provedení hrozí vznik škody, a Objednatel nedá k jejich provedení souhlas, nese riziko vzniku škody Objednatel.</w:t>
      </w:r>
    </w:p>
    <w:p w14:paraId="48FC37E1" w14:textId="77777777" w:rsidR="00202F4E" w:rsidRDefault="00202F4E" w:rsidP="00D9252F">
      <w:pPr>
        <w:pStyle w:val="Odstavecseseznamem"/>
        <w:numPr>
          <w:ilvl w:val="0"/>
          <w:numId w:val="9"/>
        </w:numPr>
        <w:jc w:val="both"/>
        <w:rPr>
          <w:rFonts w:ascii="Times New Roman" w:hAnsi="Times New Roman" w:cs="Times New Roman"/>
          <w:sz w:val="24"/>
          <w:szCs w:val="24"/>
        </w:rPr>
      </w:pPr>
      <w:r w:rsidRPr="009A45AC">
        <w:rPr>
          <w:rFonts w:ascii="Times New Roman" w:hAnsi="Times New Roman" w:cs="Times New Roman"/>
          <w:sz w:val="24"/>
          <w:szCs w:val="24"/>
        </w:rPr>
        <w:t xml:space="preserve">Schválení nebo dodatečná objednávka prací nebo nákladů nezahrnutých do rozpočtu ze strany Objednatele musí </w:t>
      </w:r>
      <w:r w:rsidR="007520BC">
        <w:rPr>
          <w:rFonts w:ascii="Times New Roman" w:hAnsi="Times New Roman" w:cs="Times New Roman"/>
          <w:sz w:val="24"/>
          <w:szCs w:val="24"/>
        </w:rPr>
        <w:t xml:space="preserve">být </w:t>
      </w:r>
      <w:r w:rsidRPr="009A45AC">
        <w:rPr>
          <w:rFonts w:ascii="Times New Roman" w:hAnsi="Times New Roman" w:cs="Times New Roman"/>
          <w:sz w:val="24"/>
          <w:szCs w:val="24"/>
        </w:rPr>
        <w:t>provedena písemně a současně sjednána oběma účastníky nová cena Díla.</w:t>
      </w:r>
    </w:p>
    <w:p w14:paraId="0EF88D8E" w14:textId="77777777" w:rsidR="0083601C" w:rsidRPr="0083601C" w:rsidRDefault="0083601C" w:rsidP="00F3087A">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III.</w:t>
      </w:r>
    </w:p>
    <w:p w14:paraId="705B39C1" w14:textId="77777777" w:rsidR="0083601C" w:rsidRPr="0083601C" w:rsidRDefault="0083601C" w:rsidP="009A45AC">
      <w:pPr>
        <w:jc w:val="center"/>
        <w:rPr>
          <w:rFonts w:ascii="Times New Roman" w:hAnsi="Times New Roman" w:cs="Times New Roman"/>
          <w:sz w:val="24"/>
          <w:szCs w:val="24"/>
        </w:rPr>
      </w:pPr>
      <w:r w:rsidRPr="0083601C">
        <w:rPr>
          <w:rFonts w:ascii="Times New Roman" w:hAnsi="Times New Roman" w:cs="Times New Roman"/>
          <w:b/>
          <w:bCs/>
          <w:sz w:val="24"/>
          <w:szCs w:val="24"/>
        </w:rPr>
        <w:t>Doba trvání Smlouvy</w:t>
      </w:r>
    </w:p>
    <w:p w14:paraId="76C391A7" w14:textId="4BC0E045" w:rsidR="009A45AC" w:rsidRDefault="0083601C" w:rsidP="00963FC3">
      <w:pPr>
        <w:numPr>
          <w:ilvl w:val="0"/>
          <w:numId w:val="3"/>
        </w:numPr>
        <w:tabs>
          <w:tab w:val="clear" w:pos="720"/>
          <w:tab w:val="left" w:pos="142"/>
          <w:tab w:val="num" w:pos="284"/>
        </w:tabs>
        <w:ind w:hanging="436"/>
        <w:jc w:val="both"/>
        <w:rPr>
          <w:rFonts w:ascii="Times New Roman" w:hAnsi="Times New Roman" w:cs="Times New Roman"/>
          <w:sz w:val="24"/>
          <w:szCs w:val="24"/>
        </w:rPr>
      </w:pPr>
      <w:r w:rsidRPr="0083601C">
        <w:rPr>
          <w:rFonts w:ascii="Times New Roman" w:hAnsi="Times New Roman" w:cs="Times New Roman"/>
          <w:sz w:val="24"/>
          <w:szCs w:val="24"/>
        </w:rPr>
        <w:t xml:space="preserve">Smluvní strany se dohodly, že Dílo bude Zhotovitelem </w:t>
      </w:r>
      <w:commentRangeStart w:id="11"/>
      <w:r w:rsidRPr="0083601C">
        <w:rPr>
          <w:rFonts w:ascii="Times New Roman" w:hAnsi="Times New Roman" w:cs="Times New Roman"/>
          <w:sz w:val="24"/>
          <w:szCs w:val="24"/>
        </w:rPr>
        <w:t>provedeno</w:t>
      </w:r>
      <w:commentRangeEnd w:id="11"/>
      <w:r w:rsidR="0011273A">
        <w:rPr>
          <w:rStyle w:val="Odkaznakoment"/>
        </w:rPr>
        <w:commentReference w:id="11"/>
      </w:r>
      <w:r w:rsidRPr="0083601C">
        <w:rPr>
          <w:rFonts w:ascii="Times New Roman" w:hAnsi="Times New Roman" w:cs="Times New Roman"/>
          <w:sz w:val="24"/>
          <w:szCs w:val="24"/>
        </w:rPr>
        <w:t xml:space="preserve"> </w:t>
      </w:r>
      <w:r w:rsidR="009A45AC">
        <w:rPr>
          <w:rFonts w:ascii="Times New Roman" w:hAnsi="Times New Roman" w:cs="Times New Roman"/>
          <w:sz w:val="24"/>
          <w:szCs w:val="24"/>
        </w:rPr>
        <w:t>v termínu zahá</w:t>
      </w:r>
      <w:r w:rsidR="00F00775">
        <w:rPr>
          <w:rFonts w:ascii="Times New Roman" w:hAnsi="Times New Roman" w:cs="Times New Roman"/>
          <w:sz w:val="24"/>
          <w:szCs w:val="24"/>
        </w:rPr>
        <w:t xml:space="preserve">jení </w:t>
      </w:r>
      <w:commentRangeStart w:id="12"/>
      <w:r w:rsidR="00F00775">
        <w:rPr>
          <w:rFonts w:ascii="Times New Roman" w:hAnsi="Times New Roman" w:cs="Times New Roman"/>
          <w:sz w:val="24"/>
          <w:szCs w:val="24"/>
        </w:rPr>
        <w:t xml:space="preserve">dle počasí </w:t>
      </w:r>
      <w:r w:rsidR="00F00775" w:rsidRPr="00705D28">
        <w:rPr>
          <w:rFonts w:ascii="Times New Roman" w:hAnsi="Times New Roman" w:cs="Times New Roman"/>
          <w:b/>
          <w:sz w:val="24"/>
          <w:szCs w:val="24"/>
        </w:rPr>
        <w:t xml:space="preserve">od </w:t>
      </w:r>
      <w:r w:rsidR="00376858">
        <w:rPr>
          <w:rFonts w:ascii="Times New Roman" w:hAnsi="Times New Roman" w:cs="Times New Roman"/>
          <w:b/>
          <w:sz w:val="24"/>
          <w:szCs w:val="24"/>
        </w:rPr>
        <w:t xml:space="preserve">října </w:t>
      </w:r>
      <w:r w:rsidR="007C217A" w:rsidRPr="00705D28">
        <w:rPr>
          <w:rFonts w:ascii="Times New Roman" w:hAnsi="Times New Roman" w:cs="Times New Roman"/>
          <w:b/>
          <w:sz w:val="24"/>
          <w:szCs w:val="24"/>
        </w:rPr>
        <w:t>20</w:t>
      </w:r>
      <w:r w:rsidR="004A4676">
        <w:rPr>
          <w:rFonts w:ascii="Times New Roman" w:hAnsi="Times New Roman" w:cs="Times New Roman"/>
          <w:b/>
          <w:sz w:val="24"/>
          <w:szCs w:val="24"/>
        </w:rPr>
        <w:t>20</w:t>
      </w:r>
      <w:r w:rsidR="009A45AC">
        <w:rPr>
          <w:rFonts w:ascii="Times New Roman" w:hAnsi="Times New Roman" w:cs="Times New Roman"/>
          <w:sz w:val="24"/>
          <w:szCs w:val="24"/>
        </w:rPr>
        <w:t xml:space="preserve">, přičemž </w:t>
      </w:r>
      <w:commentRangeStart w:id="13"/>
      <w:r w:rsidR="009A45AC">
        <w:rPr>
          <w:rFonts w:ascii="Times New Roman" w:hAnsi="Times New Roman" w:cs="Times New Roman"/>
          <w:sz w:val="24"/>
          <w:szCs w:val="24"/>
        </w:rPr>
        <w:t>práce na prová</w:t>
      </w:r>
      <w:r w:rsidR="00343CC3">
        <w:rPr>
          <w:rFonts w:ascii="Times New Roman" w:hAnsi="Times New Roman" w:cs="Times New Roman"/>
          <w:sz w:val="24"/>
          <w:szCs w:val="24"/>
        </w:rPr>
        <w:t>d</w:t>
      </w:r>
      <w:r w:rsidR="00F00775">
        <w:rPr>
          <w:rFonts w:ascii="Times New Roman" w:hAnsi="Times New Roman" w:cs="Times New Roman"/>
          <w:sz w:val="24"/>
          <w:szCs w:val="24"/>
        </w:rPr>
        <w:t>ění díla Zhotovitel ukončí</w:t>
      </w:r>
      <w:commentRangeEnd w:id="13"/>
      <w:r w:rsidR="001700D3">
        <w:rPr>
          <w:rStyle w:val="Odkaznakoment"/>
        </w:rPr>
        <w:commentReference w:id="13"/>
      </w:r>
      <w:r w:rsidR="00F00775">
        <w:rPr>
          <w:rFonts w:ascii="Times New Roman" w:hAnsi="Times New Roman" w:cs="Times New Roman"/>
          <w:sz w:val="24"/>
          <w:szCs w:val="24"/>
        </w:rPr>
        <w:t xml:space="preserve"> </w:t>
      </w:r>
      <w:r w:rsidR="00F00775" w:rsidRPr="00705D28">
        <w:rPr>
          <w:rFonts w:ascii="Times New Roman" w:hAnsi="Times New Roman" w:cs="Times New Roman"/>
          <w:b/>
          <w:sz w:val="24"/>
          <w:szCs w:val="24"/>
        </w:rPr>
        <w:t xml:space="preserve">do </w:t>
      </w:r>
      <w:r w:rsidR="00376858">
        <w:rPr>
          <w:rFonts w:ascii="Times New Roman" w:hAnsi="Times New Roman" w:cs="Times New Roman"/>
          <w:b/>
          <w:sz w:val="24"/>
          <w:szCs w:val="24"/>
        </w:rPr>
        <w:t>prosince</w:t>
      </w:r>
      <w:r w:rsidR="00705D28">
        <w:rPr>
          <w:rFonts w:ascii="Times New Roman" w:hAnsi="Times New Roman" w:cs="Times New Roman"/>
          <w:b/>
          <w:sz w:val="24"/>
          <w:szCs w:val="24"/>
        </w:rPr>
        <w:t xml:space="preserve"> </w:t>
      </w:r>
      <w:r w:rsidR="007C217A" w:rsidRPr="00705D28">
        <w:rPr>
          <w:rFonts w:ascii="Times New Roman" w:hAnsi="Times New Roman" w:cs="Times New Roman"/>
          <w:b/>
          <w:sz w:val="24"/>
          <w:szCs w:val="24"/>
        </w:rPr>
        <w:t>20</w:t>
      </w:r>
      <w:r w:rsidR="004A4676">
        <w:rPr>
          <w:rFonts w:ascii="Times New Roman" w:hAnsi="Times New Roman" w:cs="Times New Roman"/>
          <w:b/>
          <w:sz w:val="24"/>
          <w:szCs w:val="24"/>
        </w:rPr>
        <w:t>20</w:t>
      </w:r>
      <w:commentRangeEnd w:id="12"/>
      <w:r w:rsidR="001700D3">
        <w:rPr>
          <w:rStyle w:val="Odkaznakoment"/>
        </w:rPr>
        <w:commentReference w:id="12"/>
      </w:r>
      <w:r w:rsidR="00084798">
        <w:rPr>
          <w:rFonts w:ascii="Times New Roman" w:hAnsi="Times New Roman" w:cs="Times New Roman"/>
          <w:b/>
          <w:sz w:val="24"/>
          <w:szCs w:val="24"/>
        </w:rPr>
        <w:t xml:space="preserve">. </w:t>
      </w:r>
      <w:commentRangeStart w:id="17"/>
      <w:r w:rsidR="00D9252F">
        <w:rPr>
          <w:rFonts w:ascii="Times New Roman" w:hAnsi="Times New Roman" w:cs="Times New Roman"/>
          <w:sz w:val="24"/>
          <w:szCs w:val="24"/>
        </w:rPr>
        <w:t xml:space="preserve">V </w:t>
      </w:r>
      <w:r w:rsidR="009A45AC">
        <w:rPr>
          <w:rFonts w:ascii="Times New Roman" w:hAnsi="Times New Roman" w:cs="Times New Roman"/>
          <w:sz w:val="24"/>
          <w:szCs w:val="24"/>
        </w:rPr>
        <w:t>případě nepřízně počasí znemožňující práce na střeše se termín dokončení díla adekvátně posouvá.</w:t>
      </w:r>
      <w:commentRangeEnd w:id="17"/>
      <w:r w:rsidR="00C55094">
        <w:rPr>
          <w:rStyle w:val="Odkaznakoment"/>
        </w:rPr>
        <w:commentReference w:id="17"/>
      </w:r>
    </w:p>
    <w:p w14:paraId="47B7AD47" w14:textId="139E1137" w:rsidR="009A45AC" w:rsidRDefault="009A45AC" w:rsidP="00C8736D">
      <w:pPr>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Jestliže Zhotovitel provede Dílo před sjednaným termínem, zavazuje se</w:t>
      </w:r>
      <w:r w:rsidR="00F00775">
        <w:rPr>
          <w:rFonts w:ascii="Times New Roman" w:hAnsi="Times New Roman" w:cs="Times New Roman"/>
          <w:sz w:val="24"/>
          <w:szCs w:val="24"/>
        </w:rPr>
        <w:t xml:space="preserve"> </w:t>
      </w:r>
      <w:r w:rsidR="004774E7">
        <w:rPr>
          <w:rFonts w:ascii="Times New Roman" w:hAnsi="Times New Roman" w:cs="Times New Roman"/>
          <w:sz w:val="24"/>
          <w:szCs w:val="24"/>
        </w:rPr>
        <w:t>O</w:t>
      </w:r>
      <w:r>
        <w:rPr>
          <w:rFonts w:ascii="Times New Roman" w:hAnsi="Times New Roman" w:cs="Times New Roman"/>
          <w:sz w:val="24"/>
          <w:szCs w:val="24"/>
        </w:rPr>
        <w:t>bjednatel Dílo převzít i v tomto dřívějším termínu. Zhotovitel povinnost p</w:t>
      </w:r>
      <w:r w:rsidR="00745632">
        <w:rPr>
          <w:rFonts w:ascii="Times New Roman" w:hAnsi="Times New Roman" w:cs="Times New Roman"/>
          <w:sz w:val="24"/>
          <w:szCs w:val="24"/>
        </w:rPr>
        <w:t>r</w:t>
      </w:r>
      <w:r>
        <w:rPr>
          <w:rFonts w:ascii="Times New Roman" w:hAnsi="Times New Roman" w:cs="Times New Roman"/>
          <w:sz w:val="24"/>
          <w:szCs w:val="24"/>
        </w:rPr>
        <w:t>ovést Dílo splní jeho řádným ukončením a předáním Objednateli.</w:t>
      </w:r>
    </w:p>
    <w:p w14:paraId="6C7F4F23" w14:textId="77777777" w:rsidR="0018692F" w:rsidRDefault="0018692F" w:rsidP="0018692F">
      <w:pPr>
        <w:ind w:left="720"/>
        <w:jc w:val="both"/>
        <w:rPr>
          <w:rFonts w:ascii="Times New Roman" w:hAnsi="Times New Roman" w:cs="Times New Roman"/>
          <w:sz w:val="24"/>
          <w:szCs w:val="24"/>
        </w:rPr>
      </w:pPr>
    </w:p>
    <w:p w14:paraId="6B0BE374" w14:textId="77777777" w:rsidR="0083601C" w:rsidRDefault="0083601C" w:rsidP="0083601C">
      <w:pPr>
        <w:rPr>
          <w:rFonts w:ascii="Times New Roman" w:hAnsi="Times New Roman" w:cs="Times New Roman"/>
          <w:sz w:val="24"/>
          <w:szCs w:val="24"/>
        </w:rPr>
      </w:pPr>
    </w:p>
    <w:p w14:paraId="4221CF27" w14:textId="77777777" w:rsidR="0083601C" w:rsidRPr="0083601C" w:rsidRDefault="0083601C" w:rsidP="00F3087A">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IV.</w:t>
      </w:r>
    </w:p>
    <w:p w14:paraId="2614E84E" w14:textId="77777777" w:rsidR="0083601C" w:rsidRPr="0083601C" w:rsidRDefault="0083601C" w:rsidP="003A2120">
      <w:pPr>
        <w:jc w:val="center"/>
        <w:rPr>
          <w:rFonts w:ascii="Times New Roman" w:hAnsi="Times New Roman" w:cs="Times New Roman"/>
          <w:sz w:val="24"/>
          <w:szCs w:val="24"/>
        </w:rPr>
      </w:pPr>
      <w:r w:rsidRPr="0083601C">
        <w:rPr>
          <w:rFonts w:ascii="Times New Roman" w:hAnsi="Times New Roman" w:cs="Times New Roman"/>
          <w:b/>
          <w:bCs/>
          <w:sz w:val="24"/>
          <w:szCs w:val="24"/>
        </w:rPr>
        <w:t>Práva a povinnosti Smluvních stran</w:t>
      </w:r>
    </w:p>
    <w:p w14:paraId="0B20C9B6" w14:textId="77777777" w:rsidR="007C38B9" w:rsidRPr="00427937" w:rsidRDefault="00AE3416" w:rsidP="003A2120">
      <w:pPr>
        <w:numPr>
          <w:ilvl w:val="0"/>
          <w:numId w:val="4"/>
        </w:numPr>
        <w:jc w:val="both"/>
        <w:rPr>
          <w:rFonts w:ascii="Times New Roman" w:hAnsi="Times New Roman" w:cs="Times New Roman"/>
          <w:sz w:val="24"/>
          <w:szCs w:val="24"/>
        </w:rPr>
      </w:pPr>
      <w:r w:rsidRPr="00AE3416">
        <w:rPr>
          <w:rFonts w:ascii="Times New Roman" w:hAnsi="Times New Roman" w:cs="Times New Roman"/>
          <w:sz w:val="24"/>
          <w:szCs w:val="24"/>
        </w:rPr>
        <w:t xml:space="preserve">Objednatel je povinen před zahájením prací předložit Zhotoviteli souhlas spoluvlastníků nemovitosti specifikované v čl. I Smlouvy s realizací díla dle této smlouvy. </w:t>
      </w:r>
    </w:p>
    <w:p w14:paraId="03E708A3" w14:textId="77777777" w:rsidR="0083601C" w:rsidRPr="0083601C" w:rsidRDefault="0083601C" w:rsidP="003A2120">
      <w:pPr>
        <w:numPr>
          <w:ilvl w:val="0"/>
          <w:numId w:val="4"/>
        </w:numPr>
        <w:jc w:val="both"/>
        <w:rPr>
          <w:rFonts w:ascii="Times New Roman" w:hAnsi="Times New Roman" w:cs="Times New Roman"/>
          <w:sz w:val="24"/>
          <w:szCs w:val="24"/>
        </w:rPr>
      </w:pPr>
      <w:r w:rsidRPr="0083601C">
        <w:rPr>
          <w:rFonts w:ascii="Times New Roman" w:hAnsi="Times New Roman" w:cs="Times New Roman"/>
          <w:sz w:val="24"/>
          <w:szCs w:val="24"/>
        </w:rPr>
        <w:t xml:space="preserve">Objednatel je oprávněn </w:t>
      </w:r>
      <w:r w:rsidR="003A2120">
        <w:rPr>
          <w:rFonts w:ascii="Times New Roman" w:hAnsi="Times New Roman" w:cs="Times New Roman"/>
          <w:sz w:val="24"/>
          <w:szCs w:val="24"/>
        </w:rPr>
        <w:t>D</w:t>
      </w:r>
      <w:r w:rsidRPr="0083601C">
        <w:rPr>
          <w:rFonts w:ascii="Times New Roman" w:hAnsi="Times New Roman" w:cs="Times New Roman"/>
          <w:sz w:val="24"/>
          <w:szCs w:val="24"/>
        </w:rPr>
        <w:t>ílo kdykoliv v jeho průběhu kontrolovat, zda je prováděno v souladu s touto Smlouvou.</w:t>
      </w:r>
    </w:p>
    <w:p w14:paraId="51430D8F" w14:textId="0FB7DAC1" w:rsidR="0083601C" w:rsidRDefault="0083601C" w:rsidP="003A2120">
      <w:pPr>
        <w:numPr>
          <w:ilvl w:val="0"/>
          <w:numId w:val="4"/>
        </w:numPr>
        <w:jc w:val="both"/>
        <w:rPr>
          <w:rFonts w:ascii="Times New Roman" w:hAnsi="Times New Roman" w:cs="Times New Roman"/>
          <w:sz w:val="24"/>
          <w:szCs w:val="24"/>
        </w:rPr>
      </w:pPr>
      <w:r w:rsidRPr="0083601C">
        <w:rPr>
          <w:rFonts w:ascii="Times New Roman" w:hAnsi="Times New Roman" w:cs="Times New Roman"/>
          <w:sz w:val="24"/>
          <w:szCs w:val="24"/>
        </w:rPr>
        <w:t>Objednatel se zavazuje poskytovat Zhotoviteli součinnost k provedení Díla, a to v</w:t>
      </w:r>
      <w:r w:rsidR="003A2120">
        <w:rPr>
          <w:rFonts w:ascii="Times New Roman" w:hAnsi="Times New Roman" w:cs="Times New Roman"/>
          <w:sz w:val="24"/>
          <w:szCs w:val="24"/>
        </w:rPr>
        <w:t xml:space="preserve">e lhůtě, jíž mu Zhotovitel určí, zejména se zavazuje umožnit Zhotoviteli při provádění Díla napojit se na el. energii (220 V) a vodu. </w:t>
      </w:r>
      <w:commentRangeStart w:id="18"/>
      <w:r w:rsidR="003A2120">
        <w:rPr>
          <w:rFonts w:ascii="Times New Roman" w:hAnsi="Times New Roman" w:cs="Times New Roman"/>
          <w:sz w:val="24"/>
          <w:szCs w:val="24"/>
        </w:rPr>
        <w:t>Náklady spojené s odběrem vody a el. energie nese Objednatel</w:t>
      </w:r>
      <w:commentRangeEnd w:id="18"/>
      <w:r w:rsidR="002529B1">
        <w:rPr>
          <w:rStyle w:val="Odkaznakoment"/>
        </w:rPr>
        <w:commentReference w:id="18"/>
      </w:r>
      <w:r w:rsidR="003A2120">
        <w:rPr>
          <w:rFonts w:ascii="Times New Roman" w:hAnsi="Times New Roman" w:cs="Times New Roman"/>
          <w:sz w:val="24"/>
          <w:szCs w:val="24"/>
        </w:rPr>
        <w:t>.</w:t>
      </w:r>
    </w:p>
    <w:p w14:paraId="146C1792" w14:textId="77777777" w:rsidR="003A2120" w:rsidRDefault="003A2120" w:rsidP="003A2120">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 případě, že Objednatel nesplní povinnosti dohodnuté v odst. </w:t>
      </w:r>
      <w:r w:rsidR="007C38B9">
        <w:rPr>
          <w:rFonts w:ascii="Times New Roman" w:hAnsi="Times New Roman" w:cs="Times New Roman"/>
          <w:sz w:val="24"/>
          <w:szCs w:val="24"/>
        </w:rPr>
        <w:t>2 a 3</w:t>
      </w:r>
      <w:r>
        <w:rPr>
          <w:rFonts w:ascii="Times New Roman" w:hAnsi="Times New Roman" w:cs="Times New Roman"/>
          <w:sz w:val="24"/>
          <w:szCs w:val="24"/>
        </w:rPr>
        <w:t xml:space="preserve"> čl. IV této Smlouvy a Zhotoviteli tak bude znemožněno provádění Díla, prodlužuje se termín provedení Díla o stejný počet dní, o které nemohl ze shora uvedených důvodů Zhotovitel Dílo provádět.</w:t>
      </w:r>
    </w:p>
    <w:p w14:paraId="11D0EFBE" w14:textId="77777777" w:rsidR="003A2120" w:rsidRPr="0083601C" w:rsidRDefault="003A2120" w:rsidP="003A2120">
      <w:pPr>
        <w:numPr>
          <w:ilvl w:val="0"/>
          <w:numId w:val="4"/>
        </w:numPr>
        <w:jc w:val="both"/>
        <w:rPr>
          <w:rFonts w:ascii="Times New Roman" w:hAnsi="Times New Roman" w:cs="Times New Roman"/>
          <w:sz w:val="24"/>
          <w:szCs w:val="24"/>
        </w:rPr>
      </w:pPr>
      <w:r>
        <w:rPr>
          <w:rFonts w:ascii="Times New Roman" w:hAnsi="Times New Roman" w:cs="Times New Roman"/>
          <w:sz w:val="24"/>
          <w:szCs w:val="24"/>
        </w:rPr>
        <w:t>Zhotovitel je oprávněn Dílo provést osobně, nebo dát dílo nebo jeho část provést třetí osobě</w:t>
      </w:r>
      <w:r w:rsidR="005A2543">
        <w:rPr>
          <w:rFonts w:ascii="Times New Roman" w:hAnsi="Times New Roman" w:cs="Times New Roman"/>
          <w:sz w:val="24"/>
          <w:szCs w:val="24"/>
        </w:rPr>
        <w:t>, pouze za souhlasu Objednatele</w:t>
      </w:r>
      <w:r>
        <w:rPr>
          <w:rFonts w:ascii="Times New Roman" w:hAnsi="Times New Roman" w:cs="Times New Roman"/>
          <w:sz w:val="24"/>
          <w:szCs w:val="24"/>
        </w:rPr>
        <w:t>.</w:t>
      </w:r>
    </w:p>
    <w:p w14:paraId="178A0C3D" w14:textId="77777777" w:rsidR="0083601C" w:rsidRPr="0083601C" w:rsidRDefault="0083601C" w:rsidP="003A2120">
      <w:pPr>
        <w:numPr>
          <w:ilvl w:val="0"/>
          <w:numId w:val="4"/>
        </w:numPr>
        <w:jc w:val="both"/>
        <w:rPr>
          <w:rFonts w:ascii="Times New Roman" w:hAnsi="Times New Roman" w:cs="Times New Roman"/>
          <w:sz w:val="24"/>
          <w:szCs w:val="24"/>
        </w:rPr>
      </w:pPr>
      <w:r w:rsidRPr="0083601C">
        <w:rPr>
          <w:rFonts w:ascii="Times New Roman" w:hAnsi="Times New Roman" w:cs="Times New Roman"/>
          <w:sz w:val="24"/>
          <w:szCs w:val="24"/>
        </w:rPr>
        <w:t>Zhotovitel je povinen dodržet při provádění Díla všechny právní předpisy, týkající se předmětné činnosti.</w:t>
      </w:r>
    </w:p>
    <w:p w14:paraId="26044D30" w14:textId="362D27F6" w:rsidR="00FE77D2" w:rsidRPr="00815EB9" w:rsidRDefault="00FE77D2" w:rsidP="00815EB9">
      <w:pPr>
        <w:numPr>
          <w:ilvl w:val="0"/>
          <w:numId w:val="4"/>
        </w:numPr>
        <w:jc w:val="both"/>
        <w:rPr>
          <w:rFonts w:ascii="Times New Roman" w:hAnsi="Times New Roman" w:cs="Times New Roman"/>
          <w:sz w:val="24"/>
          <w:szCs w:val="24"/>
        </w:rPr>
      </w:pPr>
      <w:r w:rsidRPr="00815EB9">
        <w:rPr>
          <w:rFonts w:ascii="Times New Roman" w:hAnsi="Times New Roman" w:cs="Times New Roman"/>
          <w:sz w:val="24"/>
          <w:szCs w:val="24"/>
        </w:rPr>
        <w:t>Zhotovitel prohlašuje, že má sjednáno u</w:t>
      </w:r>
      <w:r w:rsidR="00963FC3" w:rsidRPr="00815EB9">
        <w:rPr>
          <w:rFonts w:ascii="Times New Roman" w:hAnsi="Times New Roman" w:cs="Times New Roman"/>
          <w:sz w:val="24"/>
          <w:szCs w:val="24"/>
        </w:rPr>
        <w:t xml:space="preserve"> </w:t>
      </w:r>
      <w:proofErr w:type="spellStart"/>
      <w:r w:rsidR="00963FC3" w:rsidRPr="00616994">
        <w:rPr>
          <w:rFonts w:ascii="Times New Roman" w:hAnsi="Times New Roman" w:cs="Times New Roman"/>
          <w:sz w:val="24"/>
          <w:szCs w:val="24"/>
        </w:rPr>
        <w:t>Gener</w:t>
      </w:r>
      <w:r w:rsidR="005A2543" w:rsidRPr="00616994">
        <w:rPr>
          <w:rFonts w:ascii="Times New Roman" w:hAnsi="Times New Roman" w:cs="Times New Roman"/>
          <w:sz w:val="24"/>
          <w:szCs w:val="24"/>
        </w:rPr>
        <w:t>a</w:t>
      </w:r>
      <w:r w:rsidR="00963FC3" w:rsidRPr="00616994">
        <w:rPr>
          <w:rFonts w:ascii="Times New Roman" w:hAnsi="Times New Roman" w:cs="Times New Roman"/>
          <w:sz w:val="24"/>
          <w:szCs w:val="24"/>
        </w:rPr>
        <w:t>li</w:t>
      </w:r>
      <w:proofErr w:type="spellEnd"/>
      <w:r w:rsidR="00963FC3" w:rsidRPr="00616994">
        <w:rPr>
          <w:rFonts w:ascii="Times New Roman" w:hAnsi="Times New Roman" w:cs="Times New Roman"/>
          <w:sz w:val="24"/>
          <w:szCs w:val="24"/>
        </w:rPr>
        <w:t xml:space="preserve"> </w:t>
      </w:r>
      <w:r w:rsidR="00427937" w:rsidRPr="00616994">
        <w:rPr>
          <w:rFonts w:ascii="Times New Roman" w:hAnsi="Times New Roman" w:cs="Times New Roman"/>
          <w:sz w:val="24"/>
          <w:szCs w:val="24"/>
        </w:rPr>
        <w:t>P</w:t>
      </w:r>
      <w:r w:rsidR="00963FC3" w:rsidRPr="00616994">
        <w:rPr>
          <w:rFonts w:ascii="Times New Roman" w:hAnsi="Times New Roman" w:cs="Times New Roman"/>
          <w:sz w:val="24"/>
          <w:szCs w:val="24"/>
        </w:rPr>
        <w:t>ojiš</w:t>
      </w:r>
      <w:r w:rsidR="00BE7744" w:rsidRPr="00616994">
        <w:rPr>
          <w:rFonts w:ascii="Times New Roman" w:hAnsi="Times New Roman" w:cs="Times New Roman"/>
          <w:sz w:val="24"/>
          <w:szCs w:val="24"/>
        </w:rPr>
        <w:t>ť</w:t>
      </w:r>
      <w:r w:rsidR="00963FC3" w:rsidRPr="00616994">
        <w:rPr>
          <w:rFonts w:ascii="Times New Roman" w:hAnsi="Times New Roman" w:cs="Times New Roman"/>
          <w:sz w:val="24"/>
          <w:szCs w:val="24"/>
        </w:rPr>
        <w:t>ovna</w:t>
      </w:r>
      <w:ins w:id="21" w:author="Mgr. Jindřich Mayer" w:date="2020-02-26T13:18:00Z">
        <w:r w:rsidR="00815EB9" w:rsidRPr="00616994">
          <w:rPr>
            <w:rFonts w:ascii="Times New Roman" w:hAnsi="Times New Roman" w:cs="Times New Roman"/>
            <w:sz w:val="24"/>
            <w:szCs w:val="24"/>
          </w:rPr>
          <w:t>,</w:t>
        </w:r>
      </w:ins>
      <w:r w:rsidR="00963FC3" w:rsidRPr="00616994">
        <w:rPr>
          <w:rFonts w:ascii="Times New Roman" w:hAnsi="Times New Roman" w:cs="Times New Roman"/>
          <w:sz w:val="24"/>
          <w:szCs w:val="24"/>
        </w:rPr>
        <w:t xml:space="preserve"> a.s.</w:t>
      </w:r>
      <w:r w:rsidR="00496886" w:rsidRPr="00815EB9">
        <w:rPr>
          <w:rFonts w:ascii="Times New Roman" w:hAnsi="Times New Roman" w:cs="Times New Roman"/>
          <w:sz w:val="24"/>
          <w:szCs w:val="24"/>
        </w:rPr>
        <w:t xml:space="preserve"> pojištění až do výše 3 000 000</w:t>
      </w:r>
      <w:r w:rsidR="00225129" w:rsidRPr="00815EB9">
        <w:rPr>
          <w:rFonts w:ascii="Times New Roman" w:hAnsi="Times New Roman" w:cs="Times New Roman"/>
          <w:sz w:val="24"/>
          <w:szCs w:val="24"/>
        </w:rPr>
        <w:t xml:space="preserve"> Kč pro případ pojistných u</w:t>
      </w:r>
      <w:r w:rsidRPr="00815EB9">
        <w:rPr>
          <w:rFonts w:ascii="Times New Roman" w:hAnsi="Times New Roman" w:cs="Times New Roman"/>
          <w:sz w:val="24"/>
          <w:szCs w:val="24"/>
        </w:rPr>
        <w:t xml:space="preserve">dálostí vyplývajících z jeho podnikatelské činnosti </w:t>
      </w:r>
      <w:r w:rsidRPr="00C55094">
        <w:rPr>
          <w:rFonts w:ascii="Times New Roman" w:hAnsi="Times New Roman" w:cs="Times New Roman"/>
          <w:sz w:val="24"/>
          <w:szCs w:val="24"/>
        </w:rPr>
        <w:t>a že toto pojištění potrv</w:t>
      </w:r>
      <w:r w:rsidR="00225129" w:rsidRPr="00815EB9">
        <w:rPr>
          <w:rFonts w:ascii="Times New Roman" w:hAnsi="Times New Roman" w:cs="Times New Roman"/>
          <w:sz w:val="24"/>
          <w:szCs w:val="24"/>
        </w:rPr>
        <w:t>á po celou dobu trvání smlouvy.</w:t>
      </w:r>
    </w:p>
    <w:p w14:paraId="0E11F9CA" w14:textId="58B2991A" w:rsidR="00BD3F8B" w:rsidRPr="00427937" w:rsidRDefault="00AE3416" w:rsidP="00BD3F8B">
      <w:pPr>
        <w:numPr>
          <w:ilvl w:val="0"/>
          <w:numId w:val="4"/>
        </w:numPr>
        <w:contextualSpacing/>
        <w:rPr>
          <w:rFonts w:ascii="Times New Roman" w:hAnsi="Times New Roman" w:cs="Times New Roman"/>
          <w:sz w:val="24"/>
          <w:szCs w:val="24"/>
        </w:rPr>
      </w:pPr>
      <w:r w:rsidRPr="00AE3416">
        <w:rPr>
          <w:rFonts w:ascii="Times New Roman" w:hAnsi="Times New Roman" w:cs="Times New Roman"/>
          <w:sz w:val="24"/>
          <w:szCs w:val="24"/>
        </w:rPr>
        <w:t>Zhotovitel nese nebezpečí škody nebo zničení střechy od započetí provádění díla do jejího předání Objednateli, ledaže by ke škodě došlo jinak (bez jeho zavinění). Zhotovitel nese nebezpečí škody nebo zničení způsobené v důsledku živelné pohromy, požáru, který vznikne nedbalým zacházením zhotovitele.</w:t>
      </w:r>
    </w:p>
    <w:p w14:paraId="62A87B92" w14:textId="77777777" w:rsidR="00DC34E8" w:rsidRPr="00366C40" w:rsidRDefault="00DC34E8" w:rsidP="00BD3F8B">
      <w:pPr>
        <w:ind w:left="720"/>
        <w:jc w:val="both"/>
        <w:rPr>
          <w:rFonts w:ascii="Times New Roman" w:hAnsi="Times New Roman" w:cs="Times New Roman"/>
          <w:sz w:val="24"/>
          <w:szCs w:val="24"/>
        </w:rPr>
      </w:pPr>
    </w:p>
    <w:p w14:paraId="74996AED" w14:textId="77777777" w:rsidR="0083601C" w:rsidRPr="0083601C" w:rsidRDefault="0083601C" w:rsidP="00F3087A">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V.</w:t>
      </w:r>
    </w:p>
    <w:p w14:paraId="3CA7EC9A" w14:textId="77777777" w:rsidR="0083601C" w:rsidRPr="0083601C" w:rsidRDefault="0083601C" w:rsidP="001D6228">
      <w:pPr>
        <w:jc w:val="center"/>
        <w:rPr>
          <w:rFonts w:ascii="Times New Roman" w:hAnsi="Times New Roman" w:cs="Times New Roman"/>
          <w:sz w:val="24"/>
          <w:szCs w:val="24"/>
        </w:rPr>
      </w:pPr>
      <w:r w:rsidRPr="0083601C">
        <w:rPr>
          <w:rFonts w:ascii="Times New Roman" w:hAnsi="Times New Roman" w:cs="Times New Roman"/>
          <w:b/>
          <w:bCs/>
          <w:sz w:val="24"/>
          <w:szCs w:val="24"/>
        </w:rPr>
        <w:t>Předání a převzetí Díla</w:t>
      </w:r>
    </w:p>
    <w:p w14:paraId="112C9602" w14:textId="3B84957E" w:rsidR="00FE77D2" w:rsidRPr="009A02AE" w:rsidRDefault="00FE77D2" w:rsidP="00BD3F8B">
      <w:pPr>
        <w:numPr>
          <w:ilvl w:val="0"/>
          <w:numId w:val="5"/>
        </w:numPr>
        <w:contextualSpacing/>
        <w:jc w:val="both"/>
        <w:rPr>
          <w:rFonts w:ascii="Times New Roman" w:hAnsi="Times New Roman" w:cs="Times New Roman"/>
          <w:sz w:val="24"/>
          <w:szCs w:val="24"/>
        </w:rPr>
      </w:pPr>
      <w:r w:rsidRPr="009A02AE">
        <w:rPr>
          <w:rFonts w:ascii="Times New Roman" w:hAnsi="Times New Roman" w:cs="Times New Roman"/>
          <w:sz w:val="24"/>
          <w:szCs w:val="24"/>
        </w:rPr>
        <w:t>K předání a p</w:t>
      </w:r>
      <w:r w:rsidR="00225129">
        <w:rPr>
          <w:rFonts w:ascii="Times New Roman" w:hAnsi="Times New Roman" w:cs="Times New Roman"/>
          <w:sz w:val="24"/>
          <w:szCs w:val="24"/>
        </w:rPr>
        <w:t xml:space="preserve">řevzetí Díla dojde do dvou dnů </w:t>
      </w:r>
      <w:r w:rsidRPr="009A02AE">
        <w:rPr>
          <w:rFonts w:ascii="Times New Roman" w:hAnsi="Times New Roman" w:cs="Times New Roman"/>
          <w:sz w:val="24"/>
          <w:szCs w:val="24"/>
        </w:rPr>
        <w:t>od jeho zhotovení. Předání a převzetí Díla bude Smluvními stranami písemně potvrzeno. Objednatel nemá právo odmítnout převzetí dílo pro ojedinělé drobné vady, které samy o sobě nebrání jeho užívání</w:t>
      </w:r>
      <w:r w:rsidR="007A3AEF">
        <w:rPr>
          <w:rFonts w:ascii="Times New Roman" w:hAnsi="Times New Roman" w:cs="Times New Roman"/>
          <w:sz w:val="24"/>
          <w:szCs w:val="24"/>
        </w:rPr>
        <w:t>.</w:t>
      </w:r>
      <w:r w:rsidRPr="009A02AE">
        <w:rPr>
          <w:rFonts w:ascii="Times New Roman" w:hAnsi="Times New Roman" w:cs="Times New Roman"/>
          <w:sz w:val="24"/>
          <w:szCs w:val="24"/>
        </w:rPr>
        <w:t xml:space="preserve"> Takové </w:t>
      </w:r>
      <w:r w:rsidRPr="009A02AE">
        <w:rPr>
          <w:rFonts w:ascii="Times New Roman" w:hAnsi="Times New Roman" w:cs="Times New Roman"/>
          <w:sz w:val="24"/>
          <w:szCs w:val="24"/>
        </w:rPr>
        <w:lastRenderedPageBreak/>
        <w:t>vady se Zhotovitel zavazuje odstranit nejpozději do 30 dnů od jejich zjištění. Náklady na odstranění těchto vad nese Zhotovitel.</w:t>
      </w:r>
    </w:p>
    <w:p w14:paraId="768377D5" w14:textId="41929F42" w:rsidR="00FE77D2" w:rsidRPr="009A02AE" w:rsidRDefault="00FE77D2" w:rsidP="00BD3F8B">
      <w:pPr>
        <w:numPr>
          <w:ilvl w:val="0"/>
          <w:numId w:val="5"/>
        </w:numPr>
        <w:contextualSpacing/>
        <w:jc w:val="both"/>
        <w:rPr>
          <w:rFonts w:ascii="Times New Roman" w:hAnsi="Times New Roman" w:cs="Times New Roman"/>
          <w:sz w:val="24"/>
          <w:szCs w:val="24"/>
        </w:rPr>
      </w:pPr>
      <w:r w:rsidRPr="009A02AE">
        <w:rPr>
          <w:rFonts w:ascii="Times New Roman" w:hAnsi="Times New Roman" w:cs="Times New Roman"/>
          <w:sz w:val="24"/>
          <w:szCs w:val="24"/>
        </w:rPr>
        <w:t>Smluvní strany se dohodly, že budou-li v době předání na Díle viditelné vady či nedodělky bránící užívání, k předání a převzetí Díla dojde až po jejich odstranění. O této skutečnosti bude Smluvními stranami sepsán záznam. Náklady na odstranění vad nese Zhotovitel. Tyto vady se Zhotovitel zavazuje odstranit nejpozději do 15 dnů od jejich zjištění.</w:t>
      </w:r>
    </w:p>
    <w:p w14:paraId="2C990D8F" w14:textId="06DF6FDD" w:rsidR="00FE77D2" w:rsidRPr="009A02AE" w:rsidRDefault="00FE77D2" w:rsidP="00BD3F8B">
      <w:pPr>
        <w:numPr>
          <w:ilvl w:val="0"/>
          <w:numId w:val="5"/>
        </w:numPr>
        <w:contextualSpacing/>
        <w:jc w:val="both"/>
        <w:rPr>
          <w:rFonts w:ascii="Times New Roman" w:hAnsi="Times New Roman" w:cs="Times New Roman"/>
          <w:sz w:val="24"/>
          <w:szCs w:val="24"/>
        </w:rPr>
      </w:pPr>
      <w:commentRangeStart w:id="22"/>
      <w:r w:rsidRPr="009A02AE">
        <w:rPr>
          <w:rFonts w:ascii="Times New Roman" w:hAnsi="Times New Roman" w:cs="Times New Roman"/>
          <w:sz w:val="24"/>
          <w:szCs w:val="24"/>
        </w:rPr>
        <w:t>Pro případ, že Obje</w:t>
      </w:r>
      <w:r w:rsidR="00225129">
        <w:rPr>
          <w:rFonts w:ascii="Times New Roman" w:hAnsi="Times New Roman" w:cs="Times New Roman"/>
          <w:sz w:val="24"/>
          <w:szCs w:val="24"/>
        </w:rPr>
        <w:t xml:space="preserve">dnatel odmítne Dílo bezdůvodně </w:t>
      </w:r>
      <w:r w:rsidRPr="009A02AE">
        <w:rPr>
          <w:rFonts w:ascii="Times New Roman" w:hAnsi="Times New Roman" w:cs="Times New Roman"/>
          <w:sz w:val="24"/>
          <w:szCs w:val="24"/>
        </w:rPr>
        <w:t xml:space="preserve">převzít a potvrdit předávací protokol, považuje se povinnost Zhotovitele provést Dílo za splněnou dnem, kdy mělo dojít k předání a převzetí ukončeného Díla. </w:t>
      </w:r>
      <w:commentRangeEnd w:id="22"/>
      <w:r w:rsidR="00EA2F9D">
        <w:rPr>
          <w:rStyle w:val="Odkaznakoment"/>
        </w:rPr>
        <w:commentReference w:id="22"/>
      </w:r>
    </w:p>
    <w:p w14:paraId="06A9DF13" w14:textId="77777777" w:rsidR="00FE77D2" w:rsidRDefault="00FE77D2" w:rsidP="00BD3F8B">
      <w:pPr>
        <w:numPr>
          <w:ilvl w:val="0"/>
          <w:numId w:val="5"/>
        </w:numPr>
        <w:contextualSpacing/>
        <w:jc w:val="both"/>
        <w:rPr>
          <w:rFonts w:ascii="Times New Roman" w:hAnsi="Times New Roman" w:cs="Times New Roman"/>
          <w:sz w:val="24"/>
          <w:szCs w:val="24"/>
        </w:rPr>
      </w:pPr>
      <w:r w:rsidRPr="009A02AE">
        <w:rPr>
          <w:rFonts w:ascii="Times New Roman" w:hAnsi="Times New Roman" w:cs="Times New Roman"/>
          <w:sz w:val="24"/>
          <w:szCs w:val="24"/>
        </w:rPr>
        <w:t>Dílo se bude přejímat v místě jeho provádění, tedy na adrese uvedené v čl. I, odstavci 1. K převzetí Díla vyzve Zhotovitel Objednatele nejméně 2 dny předem.</w:t>
      </w:r>
    </w:p>
    <w:p w14:paraId="3DDF9140" w14:textId="77777777" w:rsidR="00BD3F8B" w:rsidRDefault="00BD3F8B" w:rsidP="003A2120">
      <w:pPr>
        <w:jc w:val="center"/>
        <w:rPr>
          <w:rFonts w:ascii="Times New Roman" w:hAnsi="Times New Roman" w:cs="Times New Roman"/>
          <w:b/>
          <w:bCs/>
          <w:sz w:val="24"/>
          <w:szCs w:val="24"/>
        </w:rPr>
      </w:pPr>
    </w:p>
    <w:p w14:paraId="44D42AAD" w14:textId="77777777" w:rsidR="0083601C" w:rsidRPr="0083601C" w:rsidRDefault="0083601C" w:rsidP="00F3087A">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VI.</w:t>
      </w:r>
    </w:p>
    <w:p w14:paraId="1A76144E" w14:textId="77777777" w:rsidR="0083601C" w:rsidRDefault="00383538" w:rsidP="003A2120">
      <w:pPr>
        <w:jc w:val="center"/>
        <w:rPr>
          <w:rFonts w:ascii="Times New Roman" w:hAnsi="Times New Roman" w:cs="Times New Roman"/>
          <w:b/>
          <w:bCs/>
          <w:sz w:val="24"/>
          <w:szCs w:val="24"/>
        </w:rPr>
      </w:pPr>
      <w:r>
        <w:rPr>
          <w:rFonts w:ascii="Times New Roman" w:hAnsi="Times New Roman" w:cs="Times New Roman"/>
          <w:b/>
          <w:bCs/>
          <w:sz w:val="24"/>
          <w:szCs w:val="24"/>
        </w:rPr>
        <w:t>Záruční doba, o</w:t>
      </w:r>
      <w:r w:rsidR="008E4F8D">
        <w:rPr>
          <w:rFonts w:ascii="Times New Roman" w:hAnsi="Times New Roman" w:cs="Times New Roman"/>
          <w:b/>
          <w:bCs/>
          <w:sz w:val="24"/>
          <w:szCs w:val="24"/>
        </w:rPr>
        <w:t>dpovědnost za vady</w:t>
      </w:r>
    </w:p>
    <w:p w14:paraId="3EF5A590" w14:textId="77777777" w:rsidR="008E4F8D" w:rsidRDefault="008E4F8D" w:rsidP="00070753">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Zhotovitel je povinen provést Dílo řádně a v kvalitě odpovídající právním předpisům a </w:t>
      </w:r>
      <w:r w:rsidR="003A33E5">
        <w:rPr>
          <w:rFonts w:ascii="Times New Roman" w:hAnsi="Times New Roman" w:cs="Times New Roman"/>
          <w:sz w:val="24"/>
          <w:szCs w:val="24"/>
        </w:rPr>
        <w:t xml:space="preserve">obecně </w:t>
      </w:r>
      <w:r>
        <w:rPr>
          <w:rFonts w:ascii="Times New Roman" w:hAnsi="Times New Roman" w:cs="Times New Roman"/>
          <w:sz w:val="24"/>
          <w:szCs w:val="24"/>
        </w:rPr>
        <w:t>závazným technickým normám.</w:t>
      </w:r>
    </w:p>
    <w:p w14:paraId="70DD6C1D" w14:textId="30F4737B" w:rsidR="008E4F8D" w:rsidRDefault="008E4F8D" w:rsidP="00070753">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Zhotovitel odpovídá za vady, které má Dílo v čase odevzdání Zhotoviteli. </w:t>
      </w:r>
      <w:commentRangeStart w:id="24"/>
      <w:r>
        <w:rPr>
          <w:rFonts w:ascii="Times New Roman" w:hAnsi="Times New Roman" w:cs="Times New Roman"/>
          <w:sz w:val="24"/>
          <w:szCs w:val="24"/>
        </w:rPr>
        <w:t>Za vady, které se projevily po odevzdání Díla, odpovídá Zhotovitel jen tehdy, jestliže byly způsobeny porušením jeho povinnosti</w:t>
      </w:r>
      <w:r w:rsidR="00545580">
        <w:rPr>
          <w:rFonts w:ascii="Times New Roman" w:hAnsi="Times New Roman" w:cs="Times New Roman"/>
          <w:sz w:val="24"/>
          <w:szCs w:val="24"/>
        </w:rPr>
        <w:t>.</w:t>
      </w:r>
      <w:commentRangeEnd w:id="24"/>
      <w:r w:rsidR="00EA2F9D">
        <w:rPr>
          <w:rStyle w:val="Odkaznakoment"/>
        </w:rPr>
        <w:commentReference w:id="24"/>
      </w:r>
      <w:r w:rsidR="00545580">
        <w:rPr>
          <w:rFonts w:ascii="Times New Roman" w:hAnsi="Times New Roman" w:cs="Times New Roman"/>
          <w:sz w:val="24"/>
          <w:szCs w:val="24"/>
        </w:rPr>
        <w:t xml:space="preserve"> Práva z vadného plnění se řídí příslušnými ustanoveními občanského zákoníku.</w:t>
      </w:r>
      <w:r w:rsidR="00241ADD">
        <w:rPr>
          <w:rFonts w:ascii="Times New Roman" w:hAnsi="Times New Roman" w:cs="Times New Roman"/>
          <w:sz w:val="24"/>
          <w:szCs w:val="24"/>
        </w:rPr>
        <w:t xml:space="preserve"> </w:t>
      </w:r>
    </w:p>
    <w:p w14:paraId="79897677" w14:textId="77777777" w:rsidR="008E4F8D" w:rsidRDefault="008E4F8D" w:rsidP="00070753">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Zhotovitel neodpovídá za vady Díla, které byly způsobeny použitím podkladů a věcí poskytnutých Objednatelem, a Zhotovitel ani při vynaložení veškeré péče nemohl zjistit jejich nevhodnost nebo na ně upozornit Objednatele.</w:t>
      </w:r>
    </w:p>
    <w:p w14:paraId="29929CA8" w14:textId="7F7F0576" w:rsidR="00545580" w:rsidRPr="00383538" w:rsidRDefault="00545580" w:rsidP="00383538">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Zhotovitel poskytuje Obj</w:t>
      </w:r>
      <w:r w:rsidR="00383538">
        <w:rPr>
          <w:rFonts w:ascii="Times New Roman" w:hAnsi="Times New Roman" w:cs="Times New Roman"/>
          <w:sz w:val="24"/>
          <w:szCs w:val="24"/>
        </w:rPr>
        <w:t xml:space="preserve">ednateli touto smlouvou záruku </w:t>
      </w:r>
      <w:r w:rsidR="003A33E5">
        <w:rPr>
          <w:rFonts w:ascii="Times New Roman" w:hAnsi="Times New Roman" w:cs="Times New Roman"/>
          <w:sz w:val="24"/>
          <w:szCs w:val="24"/>
        </w:rPr>
        <w:t xml:space="preserve">za jakost </w:t>
      </w:r>
      <w:r w:rsidR="00383538">
        <w:rPr>
          <w:rFonts w:ascii="Times New Roman" w:hAnsi="Times New Roman" w:cs="Times New Roman"/>
          <w:sz w:val="24"/>
          <w:szCs w:val="24"/>
        </w:rPr>
        <w:t>n</w:t>
      </w:r>
      <w:r>
        <w:rPr>
          <w:rFonts w:ascii="Times New Roman" w:hAnsi="Times New Roman" w:cs="Times New Roman"/>
          <w:sz w:val="24"/>
          <w:szCs w:val="24"/>
        </w:rPr>
        <w:t xml:space="preserve">a </w:t>
      </w:r>
      <w:r w:rsidR="00DC300F">
        <w:rPr>
          <w:rFonts w:ascii="Times New Roman" w:hAnsi="Times New Roman" w:cs="Times New Roman"/>
          <w:sz w:val="24"/>
          <w:szCs w:val="24"/>
        </w:rPr>
        <w:t>provedenou prác</w:t>
      </w:r>
      <w:r w:rsidR="0025010A">
        <w:rPr>
          <w:rFonts w:ascii="Times New Roman" w:hAnsi="Times New Roman" w:cs="Times New Roman"/>
          <w:sz w:val="24"/>
          <w:szCs w:val="24"/>
        </w:rPr>
        <w:t xml:space="preserve">i po dobu </w:t>
      </w:r>
      <w:r w:rsidR="00A26ACE">
        <w:rPr>
          <w:rFonts w:ascii="Times New Roman" w:hAnsi="Times New Roman" w:cs="Times New Roman"/>
          <w:sz w:val="24"/>
          <w:szCs w:val="24"/>
        </w:rPr>
        <w:t>2</w:t>
      </w:r>
      <w:r w:rsidR="00E3015C" w:rsidRPr="00383538">
        <w:rPr>
          <w:rFonts w:ascii="Times New Roman" w:hAnsi="Times New Roman" w:cs="Times New Roman"/>
          <w:sz w:val="24"/>
          <w:szCs w:val="24"/>
        </w:rPr>
        <w:t xml:space="preserve"> </w:t>
      </w:r>
      <w:r w:rsidRPr="00383538">
        <w:rPr>
          <w:rFonts w:ascii="Times New Roman" w:hAnsi="Times New Roman" w:cs="Times New Roman"/>
          <w:sz w:val="24"/>
          <w:szCs w:val="24"/>
        </w:rPr>
        <w:t>let ode dne předání Díla Objednateli</w:t>
      </w:r>
      <w:r w:rsidR="00E3015C">
        <w:rPr>
          <w:rFonts w:ascii="Times New Roman" w:hAnsi="Times New Roman" w:cs="Times New Roman"/>
          <w:sz w:val="24"/>
          <w:szCs w:val="24"/>
        </w:rPr>
        <w:t xml:space="preserve"> bez všech vad a nedodělků</w:t>
      </w:r>
      <w:r w:rsidR="00241ADD">
        <w:rPr>
          <w:rFonts w:ascii="Times New Roman" w:hAnsi="Times New Roman" w:cs="Times New Roman"/>
          <w:sz w:val="24"/>
          <w:szCs w:val="24"/>
        </w:rPr>
        <w:t xml:space="preserve">. </w:t>
      </w:r>
      <w:commentRangeStart w:id="25"/>
      <w:r w:rsidR="00BD3F8B">
        <w:rPr>
          <w:rFonts w:ascii="Times New Roman" w:hAnsi="Times New Roman" w:cs="Times New Roman"/>
          <w:sz w:val="24"/>
          <w:szCs w:val="24"/>
        </w:rPr>
        <w:t>Záruka za jakost na materiál je stanovena v délce uvedené příslušným výrobcem v záručním listě.</w:t>
      </w:r>
      <w:commentRangeEnd w:id="25"/>
      <w:r w:rsidR="00822AE9">
        <w:rPr>
          <w:rStyle w:val="Odkaznakoment"/>
        </w:rPr>
        <w:commentReference w:id="25"/>
      </w:r>
      <w:r w:rsidR="00BD3F8B">
        <w:rPr>
          <w:rFonts w:ascii="Times New Roman" w:hAnsi="Times New Roman" w:cs="Times New Roman"/>
          <w:sz w:val="24"/>
          <w:szCs w:val="24"/>
        </w:rPr>
        <w:t xml:space="preserve"> </w:t>
      </w:r>
      <w:r w:rsidR="00241ADD">
        <w:rPr>
          <w:rFonts w:ascii="Times New Roman" w:hAnsi="Times New Roman" w:cs="Times New Roman"/>
          <w:sz w:val="24"/>
          <w:szCs w:val="24"/>
        </w:rPr>
        <w:t xml:space="preserve"> Záruka za jakost se nevztahuje na opotřebení Díla způsobené povětrnostními vlivy.   </w:t>
      </w:r>
    </w:p>
    <w:p w14:paraId="7890A262" w14:textId="2830253A" w:rsidR="008E4F8D" w:rsidRDefault="008E4F8D" w:rsidP="00070753">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Jestliže Objednatel zjistí během záruční doby, že Dílo je vadné, uvědomí v reklamaci písemně Zhotovitele o zjištěných vadách. Reklamace musí být uplatněna pásemnou formou. V reklamaci je Objednatel povinen uvést, jak se vady projevují. Zhotovitel se zavazuje nejpozději do 10 pracovních dnů po obdržení reklamace provést prohlídku vad Díla na místě samém, event. dohodnout s Objednatelem jiný vhodný termín prohlídky. V průběhu záruční doby je Zhotovitel povinen vadu odstranit bez zbytečného odkla</w:t>
      </w:r>
      <w:r w:rsidR="00545580">
        <w:rPr>
          <w:rFonts w:ascii="Times New Roman" w:hAnsi="Times New Roman" w:cs="Times New Roman"/>
          <w:sz w:val="24"/>
          <w:szCs w:val="24"/>
        </w:rPr>
        <w:t>d</w:t>
      </w:r>
      <w:r>
        <w:rPr>
          <w:rFonts w:ascii="Times New Roman" w:hAnsi="Times New Roman" w:cs="Times New Roman"/>
          <w:sz w:val="24"/>
          <w:szCs w:val="24"/>
        </w:rPr>
        <w:t>u.</w:t>
      </w:r>
    </w:p>
    <w:p w14:paraId="5FB28322" w14:textId="77777777" w:rsidR="008E4F8D" w:rsidRDefault="008E4F8D" w:rsidP="00070753">
      <w:pPr>
        <w:pStyle w:val="Odstavecseseznamem"/>
        <w:numPr>
          <w:ilvl w:val="0"/>
          <w:numId w:val="12"/>
        </w:numPr>
        <w:jc w:val="both"/>
        <w:rPr>
          <w:rFonts w:ascii="Times New Roman" w:hAnsi="Times New Roman" w:cs="Times New Roman"/>
          <w:sz w:val="24"/>
          <w:szCs w:val="24"/>
        </w:rPr>
      </w:pPr>
      <w:commentRangeStart w:id="27"/>
      <w:r>
        <w:rPr>
          <w:rFonts w:ascii="Times New Roman" w:hAnsi="Times New Roman" w:cs="Times New Roman"/>
          <w:sz w:val="24"/>
          <w:szCs w:val="24"/>
        </w:rPr>
        <w:t>Zhotovitel neodpovídá za stav hromosvodu, jeho svedení a uzemnění.</w:t>
      </w:r>
      <w:commentRangeEnd w:id="27"/>
      <w:r w:rsidR="00822AE9">
        <w:rPr>
          <w:rStyle w:val="Odkaznakoment"/>
        </w:rPr>
        <w:commentReference w:id="27"/>
      </w:r>
    </w:p>
    <w:p w14:paraId="5E5DA12B" w14:textId="77777777" w:rsidR="00427937" w:rsidRDefault="00427937" w:rsidP="00CA3974">
      <w:pPr>
        <w:pStyle w:val="Odstavecseseznamem"/>
        <w:jc w:val="both"/>
        <w:rPr>
          <w:rFonts w:ascii="Times New Roman" w:hAnsi="Times New Roman" w:cs="Times New Roman"/>
          <w:sz w:val="24"/>
          <w:szCs w:val="24"/>
        </w:rPr>
      </w:pPr>
    </w:p>
    <w:p w14:paraId="48FCC517" w14:textId="77777777" w:rsidR="00CA3974" w:rsidRDefault="00CA3974" w:rsidP="00CA3974">
      <w:pPr>
        <w:pStyle w:val="Odstavecseseznamem"/>
        <w:jc w:val="both"/>
        <w:rPr>
          <w:rFonts w:ascii="Times New Roman" w:hAnsi="Times New Roman" w:cs="Times New Roman"/>
          <w:sz w:val="24"/>
          <w:szCs w:val="24"/>
        </w:rPr>
      </w:pPr>
    </w:p>
    <w:p w14:paraId="2421CE5C" w14:textId="77777777" w:rsidR="008E4F8D" w:rsidRDefault="008E4F8D" w:rsidP="00705D28">
      <w:pPr>
        <w:spacing w:after="120"/>
        <w:ind w:left="357"/>
        <w:jc w:val="center"/>
        <w:rPr>
          <w:rFonts w:ascii="Times New Roman" w:hAnsi="Times New Roman" w:cs="Times New Roman"/>
          <w:b/>
          <w:sz w:val="24"/>
          <w:szCs w:val="24"/>
        </w:rPr>
      </w:pPr>
      <w:r>
        <w:rPr>
          <w:rFonts w:ascii="Times New Roman" w:hAnsi="Times New Roman" w:cs="Times New Roman"/>
          <w:b/>
          <w:sz w:val="24"/>
          <w:szCs w:val="24"/>
        </w:rPr>
        <w:t>VII.</w:t>
      </w:r>
    </w:p>
    <w:p w14:paraId="3FF67271" w14:textId="77777777" w:rsidR="008E4F8D" w:rsidRDefault="008E4F8D" w:rsidP="006A0362">
      <w:pPr>
        <w:ind w:left="709" w:hanging="425"/>
        <w:jc w:val="center"/>
        <w:rPr>
          <w:rFonts w:ascii="Times New Roman" w:hAnsi="Times New Roman" w:cs="Times New Roman"/>
          <w:b/>
          <w:sz w:val="24"/>
          <w:szCs w:val="24"/>
        </w:rPr>
      </w:pPr>
      <w:r>
        <w:rPr>
          <w:rFonts w:ascii="Times New Roman" w:hAnsi="Times New Roman" w:cs="Times New Roman"/>
          <w:b/>
          <w:sz w:val="24"/>
          <w:szCs w:val="24"/>
        </w:rPr>
        <w:t>Smluvní pokuty</w:t>
      </w:r>
    </w:p>
    <w:p w14:paraId="6C913CC7" w14:textId="58E78472" w:rsidR="008E4F8D" w:rsidRDefault="008E4F8D" w:rsidP="006A0362">
      <w:pPr>
        <w:pStyle w:val="Odstavecseseznamem"/>
        <w:numPr>
          <w:ilvl w:val="0"/>
          <w:numId w:val="13"/>
        </w:numPr>
        <w:ind w:left="709" w:hanging="425"/>
        <w:jc w:val="both"/>
        <w:rPr>
          <w:rFonts w:ascii="Times New Roman" w:hAnsi="Times New Roman" w:cs="Times New Roman"/>
          <w:sz w:val="24"/>
          <w:szCs w:val="24"/>
        </w:rPr>
      </w:pPr>
      <w:commentRangeStart w:id="28"/>
      <w:r>
        <w:rPr>
          <w:rFonts w:ascii="Times New Roman" w:hAnsi="Times New Roman" w:cs="Times New Roman"/>
          <w:sz w:val="24"/>
          <w:szCs w:val="24"/>
        </w:rPr>
        <w:lastRenderedPageBreak/>
        <w:t xml:space="preserve">Účastníci této Smlouvy se dohodli na smluvní pokutě ve výši </w:t>
      </w:r>
      <w:r w:rsidR="00364DD8">
        <w:rPr>
          <w:rFonts w:ascii="Times New Roman" w:hAnsi="Times New Roman" w:cs="Times New Roman"/>
          <w:sz w:val="24"/>
          <w:szCs w:val="24"/>
        </w:rPr>
        <w:t>500</w:t>
      </w:r>
      <w:r w:rsidR="00CB1F2C">
        <w:rPr>
          <w:rFonts w:ascii="Times New Roman" w:hAnsi="Times New Roman" w:cs="Times New Roman"/>
          <w:sz w:val="24"/>
          <w:szCs w:val="24"/>
        </w:rPr>
        <w:t xml:space="preserve"> Kč </w:t>
      </w:r>
      <w:r>
        <w:rPr>
          <w:rFonts w:ascii="Times New Roman" w:hAnsi="Times New Roman" w:cs="Times New Roman"/>
          <w:sz w:val="24"/>
          <w:szCs w:val="24"/>
        </w:rPr>
        <w:t>za každý den prodlení, kterou je povinen zaplatit Objednatel Zhotoviteli v případě prodlení se zaplacením ceny Díla</w:t>
      </w:r>
      <w:commentRangeEnd w:id="28"/>
      <w:r w:rsidR="000F265C">
        <w:rPr>
          <w:rStyle w:val="Odkaznakoment"/>
        </w:rPr>
        <w:commentReference w:id="28"/>
      </w:r>
      <w:r>
        <w:rPr>
          <w:rFonts w:ascii="Times New Roman" w:hAnsi="Times New Roman" w:cs="Times New Roman"/>
          <w:sz w:val="24"/>
          <w:szCs w:val="24"/>
        </w:rPr>
        <w:t>. Případný nárok na náhradu škody není tímto dotčen</w:t>
      </w:r>
      <w:r w:rsidR="00070753">
        <w:rPr>
          <w:rFonts w:ascii="Times New Roman" w:hAnsi="Times New Roman" w:cs="Times New Roman"/>
          <w:sz w:val="24"/>
          <w:szCs w:val="24"/>
        </w:rPr>
        <w:t>.</w:t>
      </w:r>
    </w:p>
    <w:p w14:paraId="6D3F20C1" w14:textId="543024E7" w:rsidR="00EA58EF" w:rsidRPr="008E4F8D" w:rsidRDefault="00070753" w:rsidP="006A0362">
      <w:pPr>
        <w:pStyle w:val="Odstavecseseznamem"/>
        <w:numPr>
          <w:ilvl w:val="0"/>
          <w:numId w:val="13"/>
        </w:numPr>
        <w:ind w:left="709" w:hanging="425"/>
        <w:jc w:val="both"/>
        <w:rPr>
          <w:rFonts w:ascii="Times New Roman" w:hAnsi="Times New Roman" w:cs="Times New Roman"/>
          <w:sz w:val="24"/>
          <w:szCs w:val="24"/>
        </w:rPr>
      </w:pPr>
      <w:r>
        <w:rPr>
          <w:rFonts w:ascii="Times New Roman" w:hAnsi="Times New Roman" w:cs="Times New Roman"/>
          <w:sz w:val="24"/>
          <w:szCs w:val="24"/>
        </w:rPr>
        <w:t>Pro případ prodlení Zhotovitele s předáním Díla se účastníci dohodli na smluvní pokutě ve</w:t>
      </w:r>
      <w:r w:rsidR="00427937">
        <w:rPr>
          <w:rFonts w:ascii="Times New Roman" w:hAnsi="Times New Roman" w:cs="Times New Roman"/>
          <w:sz w:val="24"/>
          <w:szCs w:val="24"/>
        </w:rPr>
        <w:t xml:space="preserve"> výši</w:t>
      </w:r>
      <w:r>
        <w:rPr>
          <w:rFonts w:ascii="Times New Roman" w:hAnsi="Times New Roman" w:cs="Times New Roman"/>
          <w:sz w:val="24"/>
          <w:szCs w:val="24"/>
        </w:rPr>
        <w:t xml:space="preserve"> </w:t>
      </w:r>
      <w:r w:rsidR="00364DD8">
        <w:rPr>
          <w:rFonts w:ascii="Times New Roman" w:hAnsi="Times New Roman" w:cs="Times New Roman"/>
          <w:sz w:val="24"/>
          <w:szCs w:val="24"/>
        </w:rPr>
        <w:t>500</w:t>
      </w:r>
      <w:r w:rsidR="00CB1F2C">
        <w:rPr>
          <w:rFonts w:ascii="Times New Roman" w:hAnsi="Times New Roman" w:cs="Times New Roman"/>
          <w:sz w:val="24"/>
          <w:szCs w:val="24"/>
        </w:rPr>
        <w:t xml:space="preserve"> Kč </w:t>
      </w:r>
      <w:r>
        <w:rPr>
          <w:rFonts w:ascii="Times New Roman" w:hAnsi="Times New Roman" w:cs="Times New Roman"/>
          <w:sz w:val="24"/>
          <w:szCs w:val="24"/>
        </w:rPr>
        <w:t>za každý den prodlení.</w:t>
      </w:r>
    </w:p>
    <w:p w14:paraId="0ED26F9C" w14:textId="77777777" w:rsidR="0083601C" w:rsidRPr="0083601C" w:rsidRDefault="0083601C" w:rsidP="00705D28">
      <w:pPr>
        <w:spacing w:after="120"/>
        <w:jc w:val="center"/>
        <w:rPr>
          <w:rFonts w:ascii="Times New Roman" w:hAnsi="Times New Roman" w:cs="Times New Roman"/>
          <w:sz w:val="24"/>
          <w:szCs w:val="24"/>
        </w:rPr>
      </w:pPr>
      <w:r w:rsidRPr="0083601C">
        <w:rPr>
          <w:rFonts w:ascii="Times New Roman" w:hAnsi="Times New Roman" w:cs="Times New Roman"/>
          <w:b/>
          <w:bCs/>
          <w:sz w:val="24"/>
          <w:szCs w:val="24"/>
        </w:rPr>
        <w:t>VII</w:t>
      </w:r>
      <w:r w:rsidR="008E4F8D">
        <w:rPr>
          <w:rFonts w:ascii="Times New Roman" w:hAnsi="Times New Roman" w:cs="Times New Roman"/>
          <w:b/>
          <w:bCs/>
          <w:sz w:val="24"/>
          <w:szCs w:val="24"/>
        </w:rPr>
        <w:t>I</w:t>
      </w:r>
      <w:r w:rsidRPr="0083601C">
        <w:rPr>
          <w:rFonts w:ascii="Times New Roman" w:hAnsi="Times New Roman" w:cs="Times New Roman"/>
          <w:b/>
          <w:bCs/>
          <w:sz w:val="24"/>
          <w:szCs w:val="24"/>
        </w:rPr>
        <w:t>.</w:t>
      </w:r>
    </w:p>
    <w:p w14:paraId="3A10748F" w14:textId="77777777" w:rsidR="0083601C" w:rsidRPr="0083601C" w:rsidRDefault="0083601C" w:rsidP="008E4F8D">
      <w:pPr>
        <w:jc w:val="center"/>
        <w:rPr>
          <w:rFonts w:ascii="Times New Roman" w:hAnsi="Times New Roman" w:cs="Times New Roman"/>
          <w:sz w:val="24"/>
          <w:szCs w:val="24"/>
        </w:rPr>
      </w:pPr>
      <w:r w:rsidRPr="0083601C">
        <w:rPr>
          <w:rFonts w:ascii="Times New Roman" w:hAnsi="Times New Roman" w:cs="Times New Roman"/>
          <w:b/>
          <w:bCs/>
          <w:sz w:val="24"/>
          <w:szCs w:val="24"/>
        </w:rPr>
        <w:t>Závěrečná ustanovení</w:t>
      </w:r>
    </w:p>
    <w:p w14:paraId="24547754" w14:textId="77777777" w:rsidR="0083601C" w:rsidRPr="0083601C" w:rsidRDefault="0083601C" w:rsidP="00BD3F8B">
      <w:pPr>
        <w:numPr>
          <w:ilvl w:val="0"/>
          <w:numId w:val="7"/>
        </w:numPr>
        <w:jc w:val="both"/>
        <w:rPr>
          <w:rFonts w:ascii="Times New Roman" w:hAnsi="Times New Roman" w:cs="Times New Roman"/>
          <w:sz w:val="24"/>
          <w:szCs w:val="24"/>
        </w:rPr>
      </w:pPr>
      <w:r w:rsidRPr="0083601C">
        <w:rPr>
          <w:rFonts w:ascii="Times New Roman" w:hAnsi="Times New Roman" w:cs="Times New Roman"/>
          <w:sz w:val="24"/>
          <w:szCs w:val="24"/>
        </w:rPr>
        <w:t>Tato Smlouva nabývá platnosti a účinnosti dnem jejího podpisu oběma Smluvními stranami.</w:t>
      </w:r>
    </w:p>
    <w:p w14:paraId="5772A223" w14:textId="77777777" w:rsidR="0083601C" w:rsidRPr="0083601C" w:rsidRDefault="0083601C" w:rsidP="00BD3F8B">
      <w:pPr>
        <w:numPr>
          <w:ilvl w:val="0"/>
          <w:numId w:val="7"/>
        </w:numPr>
        <w:jc w:val="both"/>
        <w:rPr>
          <w:rFonts w:ascii="Times New Roman" w:hAnsi="Times New Roman" w:cs="Times New Roman"/>
          <w:sz w:val="24"/>
          <w:szCs w:val="24"/>
        </w:rPr>
      </w:pPr>
      <w:r w:rsidRPr="0083601C">
        <w:rPr>
          <w:rFonts w:ascii="Times New Roman" w:hAnsi="Times New Roman" w:cs="Times New Roman"/>
          <w:sz w:val="24"/>
          <w:szCs w:val="24"/>
        </w:rPr>
        <w:t>Tato Smlouva a vztahy z ní vyplývající se řídí právním řádem České republiky, zejména příslušnými ustanoveními zák. č. 89/2012 Sb., občanský zákoník, ve znění pozdějších předpisů.</w:t>
      </w:r>
    </w:p>
    <w:p w14:paraId="63C303A3" w14:textId="77777777" w:rsidR="0083601C" w:rsidRPr="0083601C" w:rsidRDefault="0083601C" w:rsidP="00BD3F8B">
      <w:pPr>
        <w:numPr>
          <w:ilvl w:val="0"/>
          <w:numId w:val="7"/>
        </w:numPr>
        <w:jc w:val="both"/>
        <w:rPr>
          <w:rFonts w:ascii="Times New Roman" w:hAnsi="Times New Roman" w:cs="Times New Roman"/>
          <w:sz w:val="24"/>
          <w:szCs w:val="24"/>
        </w:rPr>
      </w:pPr>
      <w:r w:rsidRPr="0083601C">
        <w:rPr>
          <w:rFonts w:ascii="Times New Roman" w:hAnsi="Times New Roman" w:cs="Times New Roman"/>
          <w:sz w:val="24"/>
          <w:szCs w:val="24"/>
        </w:rPr>
        <w:t xml:space="preserve">Smlouva byla vyhotovena ve </w:t>
      </w:r>
      <w:r w:rsidR="00745632">
        <w:rPr>
          <w:rFonts w:ascii="Times New Roman" w:hAnsi="Times New Roman" w:cs="Times New Roman"/>
          <w:sz w:val="24"/>
          <w:szCs w:val="24"/>
        </w:rPr>
        <w:t>dvou</w:t>
      </w:r>
      <w:r w:rsidR="00E3015C" w:rsidRPr="0083601C">
        <w:rPr>
          <w:rFonts w:ascii="Times New Roman" w:hAnsi="Times New Roman" w:cs="Times New Roman"/>
          <w:sz w:val="24"/>
          <w:szCs w:val="24"/>
        </w:rPr>
        <w:t xml:space="preserve"> </w:t>
      </w:r>
      <w:r w:rsidRPr="0083601C">
        <w:rPr>
          <w:rFonts w:ascii="Times New Roman" w:hAnsi="Times New Roman" w:cs="Times New Roman"/>
          <w:sz w:val="24"/>
          <w:szCs w:val="24"/>
        </w:rPr>
        <w:t>stejnopisech, z</w:t>
      </w:r>
      <w:r w:rsidR="00E3015C">
        <w:rPr>
          <w:rFonts w:ascii="Times New Roman" w:hAnsi="Times New Roman" w:cs="Times New Roman"/>
          <w:sz w:val="24"/>
          <w:szCs w:val="24"/>
        </w:rPr>
        <w:t> </w:t>
      </w:r>
      <w:r w:rsidRPr="0083601C">
        <w:rPr>
          <w:rFonts w:ascii="Times New Roman" w:hAnsi="Times New Roman" w:cs="Times New Roman"/>
          <w:sz w:val="24"/>
          <w:szCs w:val="24"/>
        </w:rPr>
        <w:t>nichž</w:t>
      </w:r>
      <w:r w:rsidR="00E3015C">
        <w:rPr>
          <w:rFonts w:ascii="Times New Roman" w:hAnsi="Times New Roman" w:cs="Times New Roman"/>
          <w:sz w:val="24"/>
          <w:szCs w:val="24"/>
        </w:rPr>
        <w:t xml:space="preserve"> </w:t>
      </w:r>
      <w:r w:rsidRPr="0083601C">
        <w:rPr>
          <w:rFonts w:ascii="Times New Roman" w:hAnsi="Times New Roman" w:cs="Times New Roman"/>
          <w:sz w:val="24"/>
          <w:szCs w:val="24"/>
        </w:rPr>
        <w:t>každá Smluvní strana obdrží po jednom vyhotovení.</w:t>
      </w:r>
    </w:p>
    <w:p w14:paraId="4B6F65C5" w14:textId="77777777" w:rsidR="0083601C" w:rsidRDefault="0083601C" w:rsidP="00BD3F8B">
      <w:pPr>
        <w:numPr>
          <w:ilvl w:val="0"/>
          <w:numId w:val="7"/>
        </w:numPr>
        <w:jc w:val="both"/>
        <w:rPr>
          <w:rFonts w:ascii="Times New Roman" w:hAnsi="Times New Roman" w:cs="Times New Roman"/>
          <w:sz w:val="24"/>
          <w:szCs w:val="24"/>
        </w:rPr>
      </w:pPr>
      <w:r w:rsidRPr="0083601C">
        <w:rPr>
          <w:rFonts w:ascii="Times New Roman" w:hAnsi="Times New Roman" w:cs="Times New Roman"/>
          <w:sz w:val="24"/>
          <w:szCs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0BA02371" w14:textId="77777777" w:rsidR="00705D28" w:rsidRDefault="00705D28" w:rsidP="00705D28">
      <w:pPr>
        <w:spacing w:after="0"/>
        <w:rPr>
          <w:rFonts w:ascii="Times New Roman" w:hAnsi="Times New Roman" w:cs="Times New Roman"/>
          <w:sz w:val="24"/>
          <w:szCs w:val="24"/>
        </w:rPr>
      </w:pPr>
    </w:p>
    <w:p w14:paraId="197C569B" w14:textId="77777777" w:rsidR="00F4549F" w:rsidRDefault="00F4549F" w:rsidP="0083601C">
      <w:pPr>
        <w:rPr>
          <w:rFonts w:ascii="Times New Roman" w:hAnsi="Times New Roman" w:cs="Times New Roman"/>
          <w:sz w:val="24"/>
          <w:szCs w:val="24"/>
        </w:rPr>
      </w:pPr>
    </w:p>
    <w:p w14:paraId="521346C2" w14:textId="3E9FD932" w:rsidR="0083601C" w:rsidRPr="0083601C" w:rsidRDefault="0083601C" w:rsidP="0083601C">
      <w:pPr>
        <w:rPr>
          <w:rFonts w:ascii="Times New Roman" w:hAnsi="Times New Roman" w:cs="Times New Roman"/>
          <w:sz w:val="24"/>
          <w:szCs w:val="24"/>
        </w:rPr>
      </w:pPr>
      <w:r w:rsidRPr="0083601C">
        <w:rPr>
          <w:rFonts w:ascii="Times New Roman" w:hAnsi="Times New Roman" w:cs="Times New Roman"/>
          <w:sz w:val="24"/>
          <w:szCs w:val="24"/>
        </w:rPr>
        <w:t>V</w:t>
      </w:r>
      <w:r w:rsidR="00E3015C">
        <w:rPr>
          <w:rFonts w:ascii="Times New Roman" w:hAnsi="Times New Roman" w:cs="Times New Roman"/>
          <w:sz w:val="24"/>
          <w:szCs w:val="24"/>
        </w:rPr>
        <w:t xml:space="preserve"> </w:t>
      </w:r>
      <w:r w:rsidR="001E5954">
        <w:rPr>
          <w:rFonts w:ascii="Times New Roman" w:hAnsi="Times New Roman" w:cs="Times New Roman"/>
          <w:sz w:val="24"/>
          <w:szCs w:val="24"/>
        </w:rPr>
        <w:t>Brně</w:t>
      </w:r>
      <w:r w:rsidR="00616994">
        <w:rPr>
          <w:rFonts w:ascii="Times New Roman" w:hAnsi="Times New Roman" w:cs="Times New Roman"/>
          <w:sz w:val="24"/>
          <w:szCs w:val="24"/>
        </w:rPr>
        <w:t xml:space="preserve"> </w:t>
      </w:r>
      <w:r w:rsidR="00E3015C">
        <w:rPr>
          <w:rFonts w:ascii="Times New Roman" w:hAnsi="Times New Roman" w:cs="Times New Roman"/>
          <w:sz w:val="24"/>
          <w:szCs w:val="24"/>
        </w:rPr>
        <w:t>dne</w:t>
      </w:r>
      <w:r w:rsidR="00BE7744">
        <w:rPr>
          <w:rFonts w:ascii="Times New Roman" w:hAnsi="Times New Roman" w:cs="Times New Roman"/>
          <w:sz w:val="24"/>
          <w:szCs w:val="24"/>
        </w:rPr>
        <w:t xml:space="preserve"> </w:t>
      </w:r>
    </w:p>
    <w:p w14:paraId="488E6122" w14:textId="77777777" w:rsidR="00E3015C" w:rsidRDefault="00E3015C" w:rsidP="0083601C">
      <w:pPr>
        <w:rPr>
          <w:rFonts w:ascii="Times New Roman" w:hAnsi="Times New Roman" w:cs="Times New Roman"/>
          <w:sz w:val="24"/>
          <w:szCs w:val="24"/>
        </w:rPr>
      </w:pPr>
    </w:p>
    <w:p w14:paraId="19313B55" w14:textId="77777777" w:rsidR="00E3015C" w:rsidRDefault="00E3015C" w:rsidP="0083601C">
      <w:pPr>
        <w:rPr>
          <w:rFonts w:ascii="Times New Roman" w:hAnsi="Times New Roman" w:cs="Times New Roman"/>
          <w:sz w:val="24"/>
          <w:szCs w:val="24"/>
        </w:rPr>
      </w:pPr>
    </w:p>
    <w:p w14:paraId="10BDE786" w14:textId="77777777" w:rsidR="00E3015C" w:rsidRPr="0083601C" w:rsidRDefault="00E3015C" w:rsidP="0083601C">
      <w:pPr>
        <w:rPr>
          <w:rFonts w:ascii="Times New Roman" w:hAnsi="Times New Roman" w:cs="Times New Roman"/>
          <w:sz w:val="24"/>
          <w:szCs w:val="24"/>
        </w:rPr>
      </w:pPr>
    </w:p>
    <w:p w14:paraId="6067C9A2" w14:textId="77777777" w:rsidR="0083601C" w:rsidRPr="0083601C" w:rsidRDefault="0083601C" w:rsidP="0083601C">
      <w:pPr>
        <w:rPr>
          <w:rFonts w:ascii="Times New Roman" w:hAnsi="Times New Roman" w:cs="Times New Roman"/>
          <w:sz w:val="24"/>
          <w:szCs w:val="24"/>
        </w:rPr>
      </w:pPr>
      <w:r w:rsidRPr="0083601C">
        <w:rPr>
          <w:rFonts w:ascii="Times New Roman" w:hAnsi="Times New Roman" w:cs="Times New Roman"/>
          <w:sz w:val="24"/>
          <w:szCs w:val="24"/>
        </w:rPr>
        <w:t>................................................                              ................................................</w:t>
      </w:r>
    </w:p>
    <w:p w14:paraId="08AF3069" w14:textId="77777777" w:rsidR="0083601C" w:rsidRPr="0083601C" w:rsidRDefault="00E3015C" w:rsidP="0083601C">
      <w:pPr>
        <w:rPr>
          <w:rFonts w:ascii="Times New Roman" w:hAnsi="Times New Roman" w:cs="Times New Roman"/>
          <w:sz w:val="24"/>
          <w:szCs w:val="24"/>
        </w:rPr>
      </w:pPr>
      <w:r>
        <w:rPr>
          <w:rFonts w:ascii="Times New Roman" w:hAnsi="Times New Roman" w:cs="Times New Roman"/>
          <w:sz w:val="24"/>
          <w:szCs w:val="24"/>
        </w:rPr>
        <w:t xml:space="preserve">            </w:t>
      </w:r>
      <w:r w:rsidR="0083601C" w:rsidRPr="0083601C">
        <w:rPr>
          <w:rFonts w:ascii="Times New Roman" w:hAnsi="Times New Roman" w:cs="Times New Roman"/>
          <w:sz w:val="24"/>
          <w:szCs w:val="24"/>
        </w:rPr>
        <w:t>Objednatel                                      </w:t>
      </w:r>
      <w:r w:rsidR="00F3087A">
        <w:rPr>
          <w:rFonts w:ascii="Times New Roman" w:hAnsi="Times New Roman" w:cs="Times New Roman"/>
          <w:sz w:val="24"/>
          <w:szCs w:val="24"/>
        </w:rPr>
        <w:t>                          </w:t>
      </w:r>
      <w:r w:rsidR="0083601C" w:rsidRPr="0083601C">
        <w:rPr>
          <w:rFonts w:ascii="Times New Roman" w:hAnsi="Times New Roman" w:cs="Times New Roman"/>
          <w:sz w:val="24"/>
          <w:szCs w:val="24"/>
        </w:rPr>
        <w:t>Zhotovitel</w:t>
      </w:r>
    </w:p>
    <w:p w14:paraId="43E0D67B" w14:textId="77777777" w:rsidR="00F3087A" w:rsidRDefault="00F3087A" w:rsidP="00F3087A">
      <w:pPr>
        <w:ind w:left="4248" w:firstLine="430"/>
        <w:rPr>
          <w:rFonts w:ascii="Times New Roman" w:hAnsi="Times New Roman" w:cs="Times New Roman"/>
          <w:sz w:val="24"/>
          <w:szCs w:val="24"/>
        </w:rPr>
      </w:pPr>
    </w:p>
    <w:p w14:paraId="2390F837" w14:textId="77777777" w:rsidR="00F3087A" w:rsidRDefault="00F3087A" w:rsidP="00F3087A">
      <w:pPr>
        <w:ind w:left="4248" w:firstLine="430"/>
        <w:rPr>
          <w:rFonts w:ascii="Times New Roman" w:hAnsi="Times New Roman" w:cs="Times New Roman"/>
          <w:sz w:val="24"/>
          <w:szCs w:val="24"/>
        </w:rPr>
      </w:pPr>
    </w:p>
    <w:p w14:paraId="38E008C6" w14:textId="0B5446B8" w:rsidR="00F4695E" w:rsidRPr="00F4695E" w:rsidRDefault="00F4695E" w:rsidP="001E5954">
      <w:pPr>
        <w:rPr>
          <w:rFonts w:ascii="Times New Roman" w:hAnsi="Times New Roman" w:cs="Times New Roman"/>
          <w:b/>
          <w:szCs w:val="24"/>
        </w:rPr>
      </w:pPr>
      <w:r w:rsidRPr="00443133">
        <w:rPr>
          <w:rFonts w:ascii="Arial" w:hAnsi="Arial" w:cs="Arial"/>
          <w:sz w:val="20"/>
          <w:szCs w:val="20"/>
        </w:rPr>
        <w:t xml:space="preserve"> </w:t>
      </w:r>
    </w:p>
    <w:sectPr w:rsidR="00F4695E" w:rsidRPr="00F4695E" w:rsidSect="00AF6F66">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gr. Jindřich Mayer" w:date="2020-03-03T12:08:00Z" w:initials="BT">
    <w:p w14:paraId="0E9E814D" w14:textId="4E9C334C" w:rsidR="003E55EB" w:rsidRDefault="003E55EB" w:rsidP="003E38EB">
      <w:pPr>
        <w:pStyle w:val="Textkomente"/>
        <w:jc w:val="both"/>
      </w:pPr>
      <w:r>
        <w:rPr>
          <w:rStyle w:val="Odkaznakoment"/>
        </w:rPr>
        <w:annotationRef/>
      </w:r>
      <w:r>
        <w:t xml:space="preserve">Veškeré osobní a citlivé údaje byly změněny pro účely vyhotovení vzoru </w:t>
      </w:r>
      <w:r w:rsidR="00580F2A">
        <w:t>kontrolované</w:t>
      </w:r>
      <w:r>
        <w:t xml:space="preserve"> smlouvy pro web kontrolasmluv.eu.</w:t>
      </w:r>
    </w:p>
  </w:comment>
  <w:comment w:id="1" w:author="Mgr. Jindřich Mayer" w:date="2020-03-05T12:22:00Z" w:initials="BT">
    <w:p w14:paraId="2720B3E6" w14:textId="66C4899E" w:rsidR="00AE0012" w:rsidRDefault="00AE0012">
      <w:pPr>
        <w:pStyle w:val="Textkomente"/>
      </w:pPr>
      <w:r>
        <w:rPr>
          <w:rStyle w:val="Odkaznakoment"/>
        </w:rPr>
        <w:annotationRef/>
      </w:r>
      <w:r>
        <w:t>Smlouva byla kontrolována z pohledu objednatele.</w:t>
      </w:r>
    </w:p>
  </w:comment>
  <w:comment w:id="2" w:author="Mgr. Jindřich Mayer" w:date="2020-03-03T12:09:00Z" w:initials="BT">
    <w:p w14:paraId="34D8D8A3" w14:textId="7190C6E6" w:rsidR="003E55EB" w:rsidRDefault="003E55EB" w:rsidP="003E38EB">
      <w:pPr>
        <w:pStyle w:val="Textkomente"/>
        <w:jc w:val="both"/>
      </w:pPr>
      <w:r>
        <w:rPr>
          <w:rStyle w:val="Odkaznakoment"/>
        </w:rPr>
        <w:annotationRef/>
      </w:r>
      <w:r>
        <w:t xml:space="preserve">Pro účely vzoru </w:t>
      </w:r>
      <w:r w:rsidR="00580F2A">
        <w:t>kontrolované</w:t>
      </w:r>
      <w:r>
        <w:t xml:space="preserve"> smlouvy byla specifikace právnické osoby změněna.</w:t>
      </w:r>
      <w:r w:rsidR="00580F2A">
        <w:t xml:space="preserve"> </w:t>
      </w:r>
      <w:r>
        <w:t>Součástí reálné</w:t>
      </w:r>
      <w:r w:rsidR="00580F2A">
        <w:t xml:space="preserve"> služby</w:t>
      </w:r>
      <w:r>
        <w:t xml:space="preserve"> </w:t>
      </w:r>
      <w:r w:rsidR="00580F2A">
        <w:t>K</w:t>
      </w:r>
      <w:r>
        <w:t>ontrol</w:t>
      </w:r>
      <w:r w:rsidR="00580F2A">
        <w:t>a</w:t>
      </w:r>
      <w:r>
        <w:t xml:space="preserve"> smlouvy je kontrola specifikace právnické osoby ve veřejném rejstříku.</w:t>
      </w:r>
    </w:p>
  </w:comment>
  <w:comment w:id="3" w:author="Mgr. Jindřich Mayer" w:date="2020-03-03T12:28:00Z" w:initials="BT">
    <w:p w14:paraId="6D4648CC" w14:textId="1BA229FA" w:rsidR="00400232" w:rsidRDefault="00400232">
      <w:pPr>
        <w:pStyle w:val="Textkomente"/>
      </w:pPr>
      <w:r>
        <w:rPr>
          <w:rStyle w:val="Odkaznakoment"/>
        </w:rPr>
        <w:annotationRef/>
      </w:r>
      <w:bookmarkStart w:id="4" w:name="_Hlk35871090"/>
      <w:r>
        <w:t xml:space="preserve">Souhlas Objednatele s rozšířením díla by měl být </w:t>
      </w:r>
      <w:r w:rsidR="001D337A">
        <w:t xml:space="preserve">nejlépe </w:t>
      </w:r>
      <w:r>
        <w:t>písemný</w:t>
      </w:r>
      <w:r w:rsidR="001D337A">
        <w:t xml:space="preserve"> nebo e-mailem se zaručeným elektronickým podpisem, případně alespoň e-mailem dle toho, jak moc požaduje Objednatel, aby byly možné změn</w:t>
      </w:r>
      <w:r w:rsidR="003E38EB">
        <w:t>y</w:t>
      </w:r>
      <w:r w:rsidR="001D337A">
        <w:t xml:space="preserve"> flexibilní.</w:t>
      </w:r>
      <w:r>
        <w:t xml:space="preserve"> </w:t>
      </w:r>
      <w:r w:rsidR="001D337A">
        <w:t xml:space="preserve">Souhlas by měl </w:t>
      </w:r>
      <w:r>
        <w:t>jasně stanovit</w:t>
      </w:r>
      <w:r w:rsidR="005814ED">
        <w:t>,</w:t>
      </w:r>
      <w:r>
        <w:t xml:space="preserve"> s jaký</w:t>
      </w:r>
      <w:r w:rsidR="005814ED">
        <w:t>m</w:t>
      </w:r>
      <w:r>
        <w:t xml:space="preserve"> rozsahem prací Objednatel souhlasí</w:t>
      </w:r>
      <w:r w:rsidR="005814ED">
        <w:t>, a za jakou cenu budou tyto práce vykonány</w:t>
      </w:r>
      <w:r>
        <w:t>.</w:t>
      </w:r>
      <w:bookmarkEnd w:id="4"/>
    </w:p>
  </w:comment>
  <w:comment w:id="5" w:author="Mgr. Jindřich Mayer" w:date="2020-03-03T12:13:00Z" w:initials="BT">
    <w:p w14:paraId="402D0EAF" w14:textId="7CFC43B2" w:rsidR="001E5954" w:rsidRDefault="001E5954">
      <w:pPr>
        <w:pStyle w:val="Textkomente"/>
      </w:pPr>
      <w:r>
        <w:rPr>
          <w:rStyle w:val="Odkaznakoment"/>
        </w:rPr>
        <w:annotationRef/>
      </w:r>
      <w:r>
        <w:t xml:space="preserve">Přílohu č. 1 </w:t>
      </w:r>
      <w:r w:rsidR="00580F2A">
        <w:t>jsme neměli</w:t>
      </w:r>
      <w:r>
        <w:t xml:space="preserve"> k dispozici.</w:t>
      </w:r>
      <w:r w:rsidR="00580F2A">
        <w:t xml:space="preserve"> Důrazně doporučujeme podrobnou kontrolu nabídkového rozpočtu, neboť je tím dána nejen cena díla, ale i jeho rozsah.</w:t>
      </w:r>
    </w:p>
    <w:p w14:paraId="5CABA6A1" w14:textId="77777777" w:rsidR="00400232" w:rsidRDefault="00400232">
      <w:pPr>
        <w:pStyle w:val="Textkomente"/>
      </w:pPr>
    </w:p>
    <w:p w14:paraId="3B29BE83" w14:textId="207190B4" w:rsidR="00400232" w:rsidRDefault="00400232">
      <w:pPr>
        <w:pStyle w:val="Textkomente"/>
      </w:pPr>
      <w:r>
        <w:t>V</w:t>
      </w:r>
      <w:r w:rsidR="00C8188D">
        <w:t> </w:t>
      </w:r>
      <w:r>
        <w:t>Příloze</w:t>
      </w:r>
      <w:r w:rsidR="00C8188D">
        <w:t xml:space="preserve"> č. 1</w:t>
      </w:r>
      <w:r>
        <w:t xml:space="preserve"> by měly být blíže rozepsány práce prováděné v rozsahu </w:t>
      </w:r>
      <w:r w:rsidR="00527565">
        <w:t>d</w:t>
      </w:r>
      <w:r>
        <w:t>íla a měly by být uvedeny materiály</w:t>
      </w:r>
      <w:r w:rsidR="001D337A">
        <w:t xml:space="preserve"> či výrobky</w:t>
      </w:r>
      <w:r>
        <w:t xml:space="preserve">, které bude </w:t>
      </w:r>
      <w:r w:rsidR="00D61B04">
        <w:t>Z</w:t>
      </w:r>
      <w:r>
        <w:t>ho</w:t>
      </w:r>
      <w:r w:rsidR="00D61B04">
        <w:t>t</w:t>
      </w:r>
      <w:r>
        <w:t>ovitel k provedení díla používat.</w:t>
      </w:r>
    </w:p>
  </w:comment>
  <w:comment w:id="6" w:author="Mgr. Jindřich Mayer" w:date="2020-03-03T12:34:00Z" w:initials="BT">
    <w:p w14:paraId="54678874" w14:textId="085E8598" w:rsidR="00D61B04" w:rsidRDefault="00D61B04">
      <w:pPr>
        <w:pStyle w:val="Textkomente"/>
      </w:pPr>
      <w:r>
        <w:rPr>
          <w:rStyle w:val="Odkaznakoment"/>
        </w:rPr>
        <w:annotationRef/>
      </w:r>
      <w:bookmarkStart w:id="7" w:name="_Hlk36797388"/>
      <w:r>
        <w:t xml:space="preserve">Není jasné, zda tyto průběžné faktury budou částí </w:t>
      </w:r>
      <w:r w:rsidR="00C8188D">
        <w:t>celkové</w:t>
      </w:r>
      <w:r>
        <w:t xml:space="preserve"> ceny </w:t>
      </w:r>
      <w:r w:rsidR="0032058E">
        <w:t>d</w:t>
      </w:r>
      <w:r>
        <w:t>íla</w:t>
      </w:r>
      <w:r w:rsidR="005814ED">
        <w:t>,</w:t>
      </w:r>
      <w:r>
        <w:t xml:space="preserve"> ani v jaké budou výši</w:t>
      </w:r>
      <w:r w:rsidR="007E347E">
        <w:t>, když má být zaplacena záloha ve výši 50.000,- Kč a 100.000,- Kč má být zaplaceno po provedení díla</w:t>
      </w:r>
      <w:r w:rsidR="00C8188D">
        <w:t xml:space="preserve"> a celková cena je </w:t>
      </w:r>
      <w:proofErr w:type="gramStart"/>
      <w:r w:rsidR="00C8188D">
        <w:t>150.000,-</w:t>
      </w:r>
      <w:proofErr w:type="gramEnd"/>
      <w:r w:rsidR="00C8188D">
        <w:t xml:space="preserve"> Kč</w:t>
      </w:r>
      <w:r>
        <w:t xml:space="preserve">. </w:t>
      </w:r>
      <w:r w:rsidR="00580F2A">
        <w:t>Máme za to, že z</w:t>
      </w:r>
      <w:r>
        <w:t xml:space="preserve">áloha na nákup materiálu a zaplacení </w:t>
      </w:r>
      <w:r w:rsidR="007E347E">
        <w:t>zbývající části</w:t>
      </w:r>
      <w:r>
        <w:t xml:space="preserve"> ceny</w:t>
      </w:r>
      <w:r w:rsidR="007E347E">
        <w:t xml:space="preserve"> díla</w:t>
      </w:r>
      <w:r>
        <w:t xml:space="preserve"> po předání díla </w:t>
      </w:r>
      <w:r w:rsidR="005814ED">
        <w:t>je</w:t>
      </w:r>
      <w:r>
        <w:t xml:space="preserve"> dostatečným rozdělením</w:t>
      </w:r>
      <w:r w:rsidR="00C8188D">
        <w:t xml:space="preserve"> platby</w:t>
      </w:r>
      <w:r>
        <w:t xml:space="preserve"> ceny za </w:t>
      </w:r>
      <w:r w:rsidR="0032058E">
        <w:t>d</w:t>
      </w:r>
      <w:r>
        <w:t>ílo</w:t>
      </w:r>
      <w:r w:rsidR="005814ED">
        <w:t xml:space="preserve"> </w:t>
      </w:r>
      <w:r>
        <w:t>tohoto rozsahu.</w:t>
      </w:r>
      <w:r w:rsidR="0032058E">
        <w:t xml:space="preserve"> Doporučujeme </w:t>
      </w:r>
      <w:r w:rsidR="007E347E">
        <w:t>zcela</w:t>
      </w:r>
      <w:r w:rsidR="007E347E">
        <w:t xml:space="preserve"> </w:t>
      </w:r>
      <w:r w:rsidR="0032058E">
        <w:t>odstranit.</w:t>
      </w:r>
      <w:bookmarkEnd w:id="7"/>
    </w:p>
  </w:comment>
  <w:comment w:id="8" w:author="Mgr. Jindřich Mayer" w:date="2020-03-09T10:04:00Z" w:initials="MJM">
    <w:p w14:paraId="25740392" w14:textId="661EDF02" w:rsidR="00580F2A" w:rsidRDefault="00580F2A">
      <w:pPr>
        <w:pStyle w:val="Textkomente"/>
      </w:pPr>
      <w:r>
        <w:rPr>
          <w:rStyle w:val="Odkaznakoment"/>
        </w:rPr>
        <w:annotationRef/>
      </w:r>
      <w:r>
        <w:t>Velmi zavádějící. Nejedná se o konečnou cenu, nýbrž o zbývající dosud nezaplacenou část celkové ceny</w:t>
      </w:r>
      <w:r w:rsidR="00574CFB">
        <w:t xml:space="preserve"> díla</w:t>
      </w:r>
      <w:r>
        <w:t>. Doporučujeme upravit.</w:t>
      </w:r>
    </w:p>
  </w:comment>
  <w:comment w:id="9" w:author="Mgr. Jindřich Mayer" w:date="2020-03-03T12:20:00Z" w:initials="BT">
    <w:p w14:paraId="08C2DDA9" w14:textId="38BEB8BD" w:rsidR="001E5954" w:rsidRDefault="001E5954">
      <w:pPr>
        <w:pStyle w:val="Textkomente"/>
      </w:pPr>
      <w:r>
        <w:rPr>
          <w:rStyle w:val="Odkaznakoment"/>
        </w:rPr>
        <w:annotationRef/>
      </w:r>
      <w:bookmarkStart w:id="10" w:name="_Hlk35936790"/>
      <w:r>
        <w:t xml:space="preserve">Přílohu č. 1 </w:t>
      </w:r>
      <w:r w:rsidR="0032058E">
        <w:t>jsme neměli</w:t>
      </w:r>
      <w:r>
        <w:t xml:space="preserve"> k dispozici.</w:t>
      </w:r>
      <w:r w:rsidR="00FF407C">
        <w:t xml:space="preserve"> Důrazně doporučujeme podrobnou kontrolu nabídkového rozpočtu, neboť je tím dána nejen cena díla, ale i jeho rozsah.</w:t>
      </w:r>
      <w:bookmarkEnd w:id="10"/>
    </w:p>
  </w:comment>
  <w:comment w:id="11" w:author="Mgr. Jindřich Mayer" w:date="2020-03-10T14:31:00Z" w:initials="BT">
    <w:p w14:paraId="61CC88C7" w14:textId="648BB3F8" w:rsidR="0011273A" w:rsidRDefault="0011273A">
      <w:pPr>
        <w:pStyle w:val="Textkomente"/>
      </w:pPr>
      <w:r>
        <w:rPr>
          <w:rStyle w:val="Odkaznakoment"/>
        </w:rPr>
        <w:annotationRef/>
      </w:r>
      <w:r>
        <w:t xml:space="preserve">Pozor, je nutné rozlišovat mezi provedením </w:t>
      </w:r>
      <w:r w:rsidR="00084798">
        <w:t>d</w:t>
      </w:r>
      <w:r>
        <w:t>íla, pracemi na provádění díla a dokončení</w:t>
      </w:r>
      <w:r w:rsidR="00C8188D">
        <w:t>m</w:t>
      </w:r>
      <w:r>
        <w:t xml:space="preserve"> díla. Dle občanského zákoníku je dílo provedeno, jestliže je dokončeno a předáno. Smlouva toto často nerozlišuje, což může vést k následným problémům a disputacím, zda Zhotovitel dodržel své povinnosti nebo nikoli.</w:t>
      </w:r>
      <w:r w:rsidR="0032058E">
        <w:t xml:space="preserve"> Doporučujeme sjednotit.</w:t>
      </w:r>
    </w:p>
  </w:comment>
  <w:comment w:id="13" w:author="Mgr. Jindřich Mayer" w:date="2020-03-24T11:02:00Z" w:initials="MJM">
    <w:p w14:paraId="135133F4" w14:textId="7A2EDB6A" w:rsidR="001700D3" w:rsidRDefault="001700D3">
      <w:pPr>
        <w:pStyle w:val="Textkomente"/>
      </w:pPr>
      <w:r>
        <w:rPr>
          <w:rStyle w:val="Odkaznakoment"/>
        </w:rPr>
        <w:annotationRef/>
      </w:r>
      <w:r>
        <w:t>Doporučujeme nahradit „Dílo bude provedeno do“.</w:t>
      </w:r>
    </w:p>
  </w:comment>
  <w:comment w:id="12" w:author="Mgr. Jindřich Mayer" w:date="2020-03-24T10:59:00Z" w:initials="MJM">
    <w:p w14:paraId="5D205BB6" w14:textId="1502C2E2" w:rsidR="001700D3" w:rsidRDefault="001700D3">
      <w:pPr>
        <w:pStyle w:val="Textkomente"/>
      </w:pPr>
      <w:r>
        <w:rPr>
          <w:rStyle w:val="Odkaznakoment"/>
        </w:rPr>
        <w:annotationRef/>
      </w:r>
      <w:bookmarkStart w:id="14" w:name="_Hlk35940099"/>
      <w:bookmarkStart w:id="15" w:name="_Hlk36797644"/>
      <w:r>
        <w:t>Neurčitě sjednané termíny provádění díla. Doporučujeme sjednat fixní termín začátku a konce provádění díla s dostatečnou časovou rezervou pro Zhotovitele s tím, že termín začátku provádění díla může být závislý na aktuálním počasí, nikoli však termín provedení díla.</w:t>
      </w:r>
      <w:bookmarkEnd w:id="14"/>
      <w:r w:rsidR="00C8188D">
        <w:t xml:space="preserve"> </w:t>
      </w:r>
      <w:bookmarkStart w:id="16" w:name="_Hlk36797689"/>
      <w:r w:rsidR="00C8188D">
        <w:t>Je možné pak stanovit termín např. do 2 měsíců od začátku provádění díla.</w:t>
      </w:r>
      <w:bookmarkEnd w:id="15"/>
      <w:bookmarkEnd w:id="16"/>
    </w:p>
  </w:comment>
  <w:comment w:id="17" w:author="Mgr. Jindřich Mayer" w:date="2020-02-26T13:51:00Z" w:initials="BT">
    <w:p w14:paraId="70A01CAF" w14:textId="1AE28892" w:rsidR="001F2A66" w:rsidRDefault="001F2A66">
      <w:pPr>
        <w:pStyle w:val="Textkomente"/>
      </w:pPr>
      <w:r>
        <w:rPr>
          <w:rStyle w:val="Odkaznakoment"/>
        </w:rPr>
        <w:annotationRef/>
      </w:r>
      <w:r w:rsidR="002529B1">
        <w:t xml:space="preserve">Doporučujeme nesjednávat automatickou prolongaci termínu provedení </w:t>
      </w:r>
      <w:r w:rsidR="0032058E">
        <w:t>d</w:t>
      </w:r>
      <w:r w:rsidR="002529B1">
        <w:t>íla</w:t>
      </w:r>
    </w:p>
  </w:comment>
  <w:comment w:id="18" w:author="Mgr. Jindřich Mayer" w:date="2020-03-09T10:53:00Z" w:initials="MJM">
    <w:p w14:paraId="1CEBA3C4" w14:textId="1027B253" w:rsidR="002529B1" w:rsidRDefault="002529B1">
      <w:pPr>
        <w:pStyle w:val="Textkomente"/>
      </w:pPr>
      <w:r>
        <w:rPr>
          <w:rStyle w:val="Odkaznakoment"/>
        </w:rPr>
        <w:annotationRef/>
      </w:r>
      <w:r>
        <w:t xml:space="preserve">Není úplně běžné a je nutné </w:t>
      </w:r>
      <w:r w:rsidR="00C10D8B">
        <w:t xml:space="preserve">s tímto počítat při hodnocení ceny </w:t>
      </w:r>
      <w:r w:rsidR="004E18F3">
        <w:t>d</w:t>
      </w:r>
      <w:r w:rsidR="00C10D8B">
        <w:t xml:space="preserve">íla. </w:t>
      </w:r>
      <w:bookmarkStart w:id="19" w:name="_Hlk36797997"/>
      <w:bookmarkStart w:id="20" w:name="_GoBack"/>
      <w:r w:rsidR="00C10D8B">
        <w:t xml:space="preserve">Zde bude záležet, zda je Zhotovitel jediným dodavatelem na stavbě v době provádění díla, a je tak možné spotřebu energií jednoznačně změřit. Pokud ano, doporučujeme upravit tak, aby tyto náklady byly již v ceně </w:t>
      </w:r>
      <w:r w:rsidR="004E18F3">
        <w:t>d</w:t>
      </w:r>
      <w:r w:rsidR="00C10D8B">
        <w:t xml:space="preserve">íla nebo je nesl Zhotovitel. Pokud nikoli, doporučujeme sjednat paušální částku, o kterou Zhotovitel sníží cenu </w:t>
      </w:r>
      <w:r w:rsidR="004E18F3">
        <w:t>d</w:t>
      </w:r>
      <w:r w:rsidR="00C10D8B">
        <w:t>íla.</w:t>
      </w:r>
      <w:bookmarkEnd w:id="19"/>
      <w:bookmarkEnd w:id="20"/>
    </w:p>
  </w:comment>
  <w:comment w:id="22" w:author="Mgr. Jindřich Mayer" w:date="2020-03-09T11:12:00Z" w:initials="MJM">
    <w:p w14:paraId="44D32343" w14:textId="61F9780F" w:rsidR="00EA2F9D" w:rsidRDefault="00EA2F9D">
      <w:pPr>
        <w:pStyle w:val="Textkomente"/>
      </w:pPr>
      <w:r>
        <w:rPr>
          <w:rStyle w:val="Odkaznakoment"/>
        </w:rPr>
        <w:annotationRef/>
      </w:r>
      <w:bookmarkStart w:id="23" w:name="_Hlk35940303"/>
      <w:r>
        <w:t>Doporučujeme odstranit</w:t>
      </w:r>
      <w:r w:rsidR="003E6CA1">
        <w:t>, považujeme za zbytečné a může způsobit pochybnosti</w:t>
      </w:r>
      <w:r w:rsidR="00084798">
        <w:t>,</w:t>
      </w:r>
      <w:r w:rsidR="003E6CA1">
        <w:t xml:space="preserve"> zda dílo bylo předáno a převzato či nikoli.</w:t>
      </w:r>
      <w:bookmarkEnd w:id="23"/>
    </w:p>
  </w:comment>
  <w:comment w:id="24" w:author="Mgr. Jindřich Mayer" w:date="2020-03-09T11:13:00Z" w:initials="MJM">
    <w:p w14:paraId="00F20386" w14:textId="681B3F5F" w:rsidR="00EA2F9D" w:rsidRDefault="00EA2F9D">
      <w:pPr>
        <w:pStyle w:val="Textkomente"/>
      </w:pPr>
      <w:r>
        <w:rPr>
          <w:rStyle w:val="Odkaznakoment"/>
        </w:rPr>
        <w:annotationRef/>
      </w:r>
      <w:r>
        <w:t>Doporučujeme odstranit, neboť je v rozporu s tím, že Zhotovitel poskytuje záruku.</w:t>
      </w:r>
    </w:p>
  </w:comment>
  <w:comment w:id="25" w:author="Mgr. Jindřich Mayer" w:date="2020-03-09T11:14:00Z" w:initials="MJM">
    <w:p w14:paraId="732BBDD3" w14:textId="5AF6E74D" w:rsidR="00822AE9" w:rsidRDefault="00822AE9">
      <w:pPr>
        <w:pStyle w:val="Textkomente"/>
      </w:pPr>
      <w:r>
        <w:rPr>
          <w:rStyle w:val="Odkaznakoment"/>
        </w:rPr>
        <w:annotationRef/>
      </w:r>
      <w:bookmarkStart w:id="26" w:name="_Hlk35871538"/>
      <w:r>
        <w:t>Doporučujeme odstranit</w:t>
      </w:r>
      <w:r w:rsidR="009B0E0B">
        <w:t>, ať je záruční doba stejná na celé dílo.</w:t>
      </w:r>
      <w:bookmarkEnd w:id="26"/>
    </w:p>
  </w:comment>
  <w:comment w:id="27" w:author="Mgr. Jindřich Mayer" w:date="2020-03-09T11:15:00Z" w:initials="MJM">
    <w:p w14:paraId="4BE8CBD2" w14:textId="4518BC41" w:rsidR="00822AE9" w:rsidRDefault="00822AE9">
      <w:pPr>
        <w:pStyle w:val="Textkomente"/>
      </w:pPr>
      <w:r>
        <w:rPr>
          <w:rStyle w:val="Odkaznakoment"/>
        </w:rPr>
        <w:annotationRef/>
      </w:r>
      <w:r>
        <w:t xml:space="preserve">Pokud je hromosvod součástí </w:t>
      </w:r>
      <w:r w:rsidR="00527565">
        <w:t>d</w:t>
      </w:r>
      <w:r>
        <w:t>íla, doporučujeme odstranit.</w:t>
      </w:r>
    </w:p>
  </w:comment>
  <w:comment w:id="28" w:author="Mgr. Jindřich Mayer" w:date="2020-03-09T12:16:00Z" w:initials="MJM">
    <w:p w14:paraId="118223EA" w14:textId="3543274A" w:rsidR="000F265C" w:rsidRDefault="000F265C">
      <w:pPr>
        <w:pStyle w:val="Textkomente"/>
      </w:pPr>
      <w:r>
        <w:rPr>
          <w:rStyle w:val="Odkaznakoment"/>
        </w:rPr>
        <w:annotationRef/>
      </w:r>
      <w:r>
        <w:t xml:space="preserve">Upozorňujeme, že Zhotovitel má zároveň nárok na zákonný úrok z prodlení (nyní ve výši </w:t>
      </w:r>
      <w:proofErr w:type="gramStart"/>
      <w:r>
        <w:t>10%</w:t>
      </w:r>
      <w:proofErr w:type="gramEnd"/>
      <w:r>
        <w:t xml:space="preserve"> </w:t>
      </w:r>
      <w:proofErr w:type="spellStart"/>
      <w:r>
        <w:t>p.a</w:t>
      </w:r>
      <w:proofErr w:type="spellEnd"/>
      <w:r>
        <w:t xml:space="preserve">., tj. pro celou cenu </w:t>
      </w:r>
      <w:r w:rsidR="00527565">
        <w:t>d</w:t>
      </w:r>
      <w:r>
        <w:t xml:space="preserve">íla činí úrok přibližně 50,- Kč denně) a zároveň i na smluvní pokutu ve výši 500,- Kč denně. </w:t>
      </w:r>
      <w:bookmarkStart w:id="29" w:name="_Hlk35940554"/>
      <w:r>
        <w:t>Doporučujeme</w:t>
      </w:r>
      <w:r w:rsidR="00527565">
        <w:t xml:space="preserve"> odstranit s odůvodněním, že Zhotovitel má nárok na zákonný úrok z prodlení, popř.</w:t>
      </w:r>
      <w:r>
        <w:t xml:space="preserve"> minimálně upravit tak, aby se jednalo o smluvní úrok z</w:t>
      </w:r>
      <w:r w:rsidR="004E18F3">
        <w:t> </w:t>
      </w:r>
      <w:r>
        <w:t>prodlení</w:t>
      </w:r>
      <w:r w:rsidR="004E18F3">
        <w:t xml:space="preserve"> a Zhotovitel tak neměl zároveň nárok na zákonný úrok z prodlení.</w:t>
      </w:r>
      <w:bookmarkEnd w:id="2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E814D" w15:done="0"/>
  <w15:commentEx w15:paraId="2720B3E6" w15:done="0"/>
  <w15:commentEx w15:paraId="34D8D8A3" w15:done="0"/>
  <w15:commentEx w15:paraId="6D4648CC" w15:done="0"/>
  <w15:commentEx w15:paraId="3B29BE83" w15:done="0"/>
  <w15:commentEx w15:paraId="54678874" w15:done="0"/>
  <w15:commentEx w15:paraId="25740392" w15:done="0"/>
  <w15:commentEx w15:paraId="08C2DDA9" w15:done="0"/>
  <w15:commentEx w15:paraId="61CC88C7" w15:done="0"/>
  <w15:commentEx w15:paraId="135133F4" w15:done="0"/>
  <w15:commentEx w15:paraId="5D205BB6" w15:done="0"/>
  <w15:commentEx w15:paraId="70A01CAF" w15:done="0"/>
  <w15:commentEx w15:paraId="1CEBA3C4" w15:done="0"/>
  <w15:commentEx w15:paraId="44D32343" w15:done="0"/>
  <w15:commentEx w15:paraId="00F20386" w15:done="0"/>
  <w15:commentEx w15:paraId="732BBDD3" w15:done="0"/>
  <w15:commentEx w15:paraId="4BE8CBD2" w15:done="0"/>
  <w15:commentEx w15:paraId="118223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E814D" w16cid:durableId="2208C745"/>
  <w16cid:commentId w16cid:paraId="2720B3E6" w16cid:durableId="220B6D89"/>
  <w16cid:commentId w16cid:paraId="34D8D8A3" w16cid:durableId="2208C765"/>
  <w16cid:commentId w16cid:paraId="6D4648CC" w16cid:durableId="2208CC01"/>
  <w16cid:commentId w16cid:paraId="3B29BE83" w16cid:durableId="2208C868"/>
  <w16cid:commentId w16cid:paraId="54678874" w16cid:durableId="2208CD50"/>
  <w16cid:commentId w16cid:paraId="25740392" w16cid:durableId="22109310"/>
  <w16cid:commentId w16cid:paraId="08C2DDA9" w16cid:durableId="2208CA14"/>
  <w16cid:commentId w16cid:paraId="61CC88C7" w16cid:durableId="22122359"/>
  <w16cid:commentId w16cid:paraId="135133F4" w16cid:durableId="22246741"/>
  <w16cid:commentId w16cid:paraId="5D205BB6" w16cid:durableId="222466A8"/>
  <w16cid:commentId w16cid:paraId="70A01CAF" w16cid:durableId="2200F656"/>
  <w16cid:commentId w16cid:paraId="1CEBA3C4" w16cid:durableId="22109EA0"/>
  <w16cid:commentId w16cid:paraId="44D32343" w16cid:durableId="2210A301"/>
  <w16cid:commentId w16cid:paraId="00F20386" w16cid:durableId="2210A347"/>
  <w16cid:commentId w16cid:paraId="732BBDD3" w16cid:durableId="2210A38D"/>
  <w16cid:commentId w16cid:paraId="4BE8CBD2" w16cid:durableId="2210A3B9"/>
  <w16cid:commentId w16cid:paraId="118223EA" w16cid:durableId="2210B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B9D4" w14:textId="77777777" w:rsidR="00650A66" w:rsidRDefault="00650A66" w:rsidP="00705D28">
      <w:pPr>
        <w:spacing w:after="0" w:line="240" w:lineRule="auto"/>
      </w:pPr>
      <w:r>
        <w:separator/>
      </w:r>
    </w:p>
  </w:endnote>
  <w:endnote w:type="continuationSeparator" w:id="0">
    <w:p w14:paraId="112CA785" w14:textId="77777777" w:rsidR="00650A66" w:rsidRDefault="00650A66" w:rsidP="0070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485"/>
      <w:docPartObj>
        <w:docPartGallery w:val="Page Numbers (Bottom of Page)"/>
        <w:docPartUnique/>
      </w:docPartObj>
    </w:sdtPr>
    <w:sdtEndPr/>
    <w:sdtContent>
      <w:sdt>
        <w:sdtPr>
          <w:id w:val="37899295"/>
          <w:docPartObj>
            <w:docPartGallery w:val="Page Numbers (Top of Page)"/>
            <w:docPartUnique/>
          </w:docPartObj>
        </w:sdtPr>
        <w:sdtEndPr/>
        <w:sdtContent>
          <w:p w14:paraId="5600CF86" w14:textId="77777777" w:rsidR="001F2A66" w:rsidRDefault="001F2A66" w:rsidP="00705D28">
            <w:pPr>
              <w:pStyle w:val="Zpat"/>
              <w:jc w:val="right"/>
            </w:pPr>
            <w:r w:rsidRPr="00705D28">
              <w:rPr>
                <w:rFonts w:ascii="Times New Roman" w:hAnsi="Times New Roman" w:cs="Times New Roman"/>
              </w:rPr>
              <w:t xml:space="preserve">Stránka </w:t>
            </w:r>
            <w:r w:rsidRPr="00705D28">
              <w:rPr>
                <w:rFonts w:ascii="Times New Roman" w:hAnsi="Times New Roman" w:cs="Times New Roman"/>
                <w:sz w:val="24"/>
                <w:szCs w:val="24"/>
              </w:rPr>
              <w:fldChar w:fldCharType="begin"/>
            </w:r>
            <w:r w:rsidRPr="00705D28">
              <w:rPr>
                <w:rFonts w:ascii="Times New Roman" w:hAnsi="Times New Roman" w:cs="Times New Roman"/>
              </w:rPr>
              <w:instrText>PAGE</w:instrText>
            </w:r>
            <w:r w:rsidRPr="00705D28">
              <w:rPr>
                <w:rFonts w:ascii="Times New Roman" w:hAnsi="Times New Roman" w:cs="Times New Roman"/>
                <w:sz w:val="24"/>
                <w:szCs w:val="24"/>
              </w:rPr>
              <w:fldChar w:fldCharType="separate"/>
            </w:r>
            <w:r>
              <w:rPr>
                <w:rFonts w:ascii="Times New Roman" w:hAnsi="Times New Roman" w:cs="Times New Roman"/>
                <w:noProof/>
              </w:rPr>
              <w:t>8</w:t>
            </w:r>
            <w:r w:rsidRPr="00705D28">
              <w:rPr>
                <w:rFonts w:ascii="Times New Roman" w:hAnsi="Times New Roman" w:cs="Times New Roman"/>
                <w:sz w:val="24"/>
                <w:szCs w:val="24"/>
              </w:rPr>
              <w:fldChar w:fldCharType="end"/>
            </w:r>
            <w:r w:rsidRPr="00705D28">
              <w:rPr>
                <w:rFonts w:ascii="Times New Roman" w:hAnsi="Times New Roman" w:cs="Times New Roman"/>
              </w:rPr>
              <w:t xml:space="preserve"> z </w:t>
            </w:r>
            <w:r w:rsidRPr="00705D28">
              <w:rPr>
                <w:rFonts w:ascii="Times New Roman" w:hAnsi="Times New Roman" w:cs="Times New Roman"/>
                <w:sz w:val="24"/>
                <w:szCs w:val="24"/>
              </w:rPr>
              <w:fldChar w:fldCharType="begin"/>
            </w:r>
            <w:r w:rsidRPr="00705D28">
              <w:rPr>
                <w:rFonts w:ascii="Times New Roman" w:hAnsi="Times New Roman" w:cs="Times New Roman"/>
              </w:rPr>
              <w:instrText>NUMPAGES</w:instrText>
            </w:r>
            <w:r w:rsidRPr="00705D28">
              <w:rPr>
                <w:rFonts w:ascii="Times New Roman" w:hAnsi="Times New Roman" w:cs="Times New Roman"/>
                <w:sz w:val="24"/>
                <w:szCs w:val="24"/>
              </w:rPr>
              <w:fldChar w:fldCharType="separate"/>
            </w:r>
            <w:r>
              <w:rPr>
                <w:rFonts w:ascii="Times New Roman" w:hAnsi="Times New Roman" w:cs="Times New Roman"/>
                <w:noProof/>
              </w:rPr>
              <w:t>8</w:t>
            </w:r>
            <w:r w:rsidRPr="00705D28">
              <w:rPr>
                <w:rFonts w:ascii="Times New Roman" w:hAnsi="Times New Roman" w:cs="Times New Roman"/>
                <w:sz w:val="24"/>
                <w:szCs w:val="24"/>
              </w:rPr>
              <w:fldChar w:fldCharType="end"/>
            </w:r>
          </w:p>
        </w:sdtContent>
      </w:sdt>
    </w:sdtContent>
  </w:sdt>
  <w:p w14:paraId="78262231" w14:textId="77777777" w:rsidR="001F2A66" w:rsidRDefault="001F2A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AFE1" w14:textId="77777777" w:rsidR="00650A66" w:rsidRDefault="00650A66" w:rsidP="00705D28">
      <w:pPr>
        <w:spacing w:after="0" w:line="240" w:lineRule="auto"/>
      </w:pPr>
      <w:r>
        <w:separator/>
      </w:r>
    </w:p>
  </w:footnote>
  <w:footnote w:type="continuationSeparator" w:id="0">
    <w:p w14:paraId="01ABCBD4" w14:textId="77777777" w:rsidR="00650A66" w:rsidRDefault="00650A66" w:rsidP="0070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7235" w14:textId="77777777" w:rsidR="001F2A66" w:rsidRDefault="001F2A66">
    <w:pPr>
      <w:pStyle w:val="Zhlav"/>
    </w:pPr>
  </w:p>
  <w:p w14:paraId="50FF2834" w14:textId="77777777" w:rsidR="001F2A66" w:rsidRDefault="001F2A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B7E"/>
    <w:multiLevelType w:val="multilevel"/>
    <w:tmpl w:val="E8CE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10A66"/>
    <w:multiLevelType w:val="hybridMultilevel"/>
    <w:tmpl w:val="19FE8E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1BA4E04"/>
    <w:multiLevelType w:val="multilevel"/>
    <w:tmpl w:val="569E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85636"/>
    <w:multiLevelType w:val="multilevel"/>
    <w:tmpl w:val="40489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65604"/>
    <w:multiLevelType w:val="hybridMultilevel"/>
    <w:tmpl w:val="62A0192E"/>
    <w:lvl w:ilvl="0" w:tplc="C6124944">
      <w:start w:val="1"/>
      <w:numFmt w:val="bullet"/>
      <w:lvlText w:val=""/>
      <w:lvlJc w:val="left"/>
      <w:pPr>
        <w:ind w:left="720" w:hanging="360"/>
      </w:pPr>
      <w:rPr>
        <w:rFonts w:ascii="Symbol" w:hAnsi="Symbol" w:hint="default"/>
      </w:rPr>
    </w:lvl>
    <w:lvl w:ilvl="1" w:tplc="C612494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3768F"/>
    <w:multiLevelType w:val="multilevel"/>
    <w:tmpl w:val="1720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87CE2"/>
    <w:multiLevelType w:val="hybridMultilevel"/>
    <w:tmpl w:val="7388AA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E547A"/>
    <w:multiLevelType w:val="hybridMultilevel"/>
    <w:tmpl w:val="1A1AC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75E91"/>
    <w:multiLevelType w:val="hybridMultilevel"/>
    <w:tmpl w:val="3C74B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76198"/>
    <w:multiLevelType w:val="multilevel"/>
    <w:tmpl w:val="9AA0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B542B"/>
    <w:multiLevelType w:val="multilevel"/>
    <w:tmpl w:val="7346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3302E"/>
    <w:multiLevelType w:val="multilevel"/>
    <w:tmpl w:val="35A4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86657"/>
    <w:multiLevelType w:val="hybridMultilevel"/>
    <w:tmpl w:val="E33023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072CDA"/>
    <w:multiLevelType w:val="hybridMultilevel"/>
    <w:tmpl w:val="B0CE62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9"/>
  </w:num>
  <w:num w:numId="6">
    <w:abstractNumId w:val="11"/>
  </w:num>
  <w:num w:numId="7">
    <w:abstractNumId w:val="0"/>
  </w:num>
  <w:num w:numId="8">
    <w:abstractNumId w:val="13"/>
  </w:num>
  <w:num w:numId="9">
    <w:abstractNumId w:val="7"/>
  </w:num>
  <w:num w:numId="10">
    <w:abstractNumId w:val="12"/>
  </w:num>
  <w:num w:numId="11">
    <w:abstractNumId w:val="8"/>
  </w:num>
  <w:num w:numId="12">
    <w:abstractNumId w:val="6"/>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 Jindřich Mayer">
    <w15:presenceInfo w15:providerId="None" w15:userId="Mgr. Jindřich Ma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1C"/>
    <w:rsid w:val="00000371"/>
    <w:rsid w:val="00001F2C"/>
    <w:rsid w:val="00002B39"/>
    <w:rsid w:val="00002E34"/>
    <w:rsid w:val="000030CD"/>
    <w:rsid w:val="00003360"/>
    <w:rsid w:val="00003B12"/>
    <w:rsid w:val="00003D12"/>
    <w:rsid w:val="00005A45"/>
    <w:rsid w:val="000063B8"/>
    <w:rsid w:val="000071EC"/>
    <w:rsid w:val="000076BC"/>
    <w:rsid w:val="000100CE"/>
    <w:rsid w:val="0001040B"/>
    <w:rsid w:val="000126AE"/>
    <w:rsid w:val="00013911"/>
    <w:rsid w:val="00014F0C"/>
    <w:rsid w:val="00015C41"/>
    <w:rsid w:val="000160E1"/>
    <w:rsid w:val="00016FE3"/>
    <w:rsid w:val="000176D0"/>
    <w:rsid w:val="000205FE"/>
    <w:rsid w:val="000208FC"/>
    <w:rsid w:val="00020BCA"/>
    <w:rsid w:val="00020D17"/>
    <w:rsid w:val="00020D93"/>
    <w:rsid w:val="0002114C"/>
    <w:rsid w:val="000218E9"/>
    <w:rsid w:val="0002194E"/>
    <w:rsid w:val="00022482"/>
    <w:rsid w:val="000226B8"/>
    <w:rsid w:val="00022DD3"/>
    <w:rsid w:val="00023D1C"/>
    <w:rsid w:val="00024217"/>
    <w:rsid w:val="0002421E"/>
    <w:rsid w:val="00025022"/>
    <w:rsid w:val="000259A2"/>
    <w:rsid w:val="00025E5E"/>
    <w:rsid w:val="00026CA5"/>
    <w:rsid w:val="00027916"/>
    <w:rsid w:val="000301C0"/>
    <w:rsid w:val="000305C5"/>
    <w:rsid w:val="0003065F"/>
    <w:rsid w:val="00030B7F"/>
    <w:rsid w:val="00031291"/>
    <w:rsid w:val="0003183B"/>
    <w:rsid w:val="00033BEB"/>
    <w:rsid w:val="00033DF4"/>
    <w:rsid w:val="00034293"/>
    <w:rsid w:val="0003429D"/>
    <w:rsid w:val="0003455B"/>
    <w:rsid w:val="00035A5A"/>
    <w:rsid w:val="0003631B"/>
    <w:rsid w:val="00036B27"/>
    <w:rsid w:val="000404F5"/>
    <w:rsid w:val="0004222B"/>
    <w:rsid w:val="000428DE"/>
    <w:rsid w:val="000430C4"/>
    <w:rsid w:val="000442AE"/>
    <w:rsid w:val="00045343"/>
    <w:rsid w:val="000458E7"/>
    <w:rsid w:val="0004638B"/>
    <w:rsid w:val="00046985"/>
    <w:rsid w:val="00046F94"/>
    <w:rsid w:val="00047946"/>
    <w:rsid w:val="00047D35"/>
    <w:rsid w:val="0005003B"/>
    <w:rsid w:val="0005086E"/>
    <w:rsid w:val="00050B68"/>
    <w:rsid w:val="00050C3D"/>
    <w:rsid w:val="00051422"/>
    <w:rsid w:val="00051BC6"/>
    <w:rsid w:val="00051D1B"/>
    <w:rsid w:val="00052395"/>
    <w:rsid w:val="00054AC7"/>
    <w:rsid w:val="00054C27"/>
    <w:rsid w:val="00054FA5"/>
    <w:rsid w:val="00055276"/>
    <w:rsid w:val="0005619F"/>
    <w:rsid w:val="00057402"/>
    <w:rsid w:val="00057CC4"/>
    <w:rsid w:val="000601F6"/>
    <w:rsid w:val="00060A28"/>
    <w:rsid w:val="00060FC0"/>
    <w:rsid w:val="00061933"/>
    <w:rsid w:val="000621D9"/>
    <w:rsid w:val="00063229"/>
    <w:rsid w:val="00063869"/>
    <w:rsid w:val="000638CD"/>
    <w:rsid w:val="00063F3A"/>
    <w:rsid w:val="000642F2"/>
    <w:rsid w:val="000645CA"/>
    <w:rsid w:val="00065EF9"/>
    <w:rsid w:val="000667E2"/>
    <w:rsid w:val="00066D0D"/>
    <w:rsid w:val="00066DD7"/>
    <w:rsid w:val="00070403"/>
    <w:rsid w:val="00070753"/>
    <w:rsid w:val="00070C81"/>
    <w:rsid w:val="00071333"/>
    <w:rsid w:val="0007162D"/>
    <w:rsid w:val="00071DE9"/>
    <w:rsid w:val="0007291F"/>
    <w:rsid w:val="000731A7"/>
    <w:rsid w:val="00073CE9"/>
    <w:rsid w:val="00075534"/>
    <w:rsid w:val="000773E3"/>
    <w:rsid w:val="00077D17"/>
    <w:rsid w:val="00080534"/>
    <w:rsid w:val="00081204"/>
    <w:rsid w:val="00081620"/>
    <w:rsid w:val="000817E8"/>
    <w:rsid w:val="000820A4"/>
    <w:rsid w:val="000821F4"/>
    <w:rsid w:val="00082328"/>
    <w:rsid w:val="00082B4F"/>
    <w:rsid w:val="00083860"/>
    <w:rsid w:val="00083BA0"/>
    <w:rsid w:val="00084798"/>
    <w:rsid w:val="00085145"/>
    <w:rsid w:val="000853F7"/>
    <w:rsid w:val="00085DB2"/>
    <w:rsid w:val="00086EFA"/>
    <w:rsid w:val="00087961"/>
    <w:rsid w:val="0009010D"/>
    <w:rsid w:val="00090180"/>
    <w:rsid w:val="00091052"/>
    <w:rsid w:val="00091A1C"/>
    <w:rsid w:val="0009362E"/>
    <w:rsid w:val="00093E07"/>
    <w:rsid w:val="0009494B"/>
    <w:rsid w:val="00094A37"/>
    <w:rsid w:val="00095032"/>
    <w:rsid w:val="0009514B"/>
    <w:rsid w:val="000953A1"/>
    <w:rsid w:val="0009569F"/>
    <w:rsid w:val="00095D01"/>
    <w:rsid w:val="000965CA"/>
    <w:rsid w:val="00096D02"/>
    <w:rsid w:val="00097A32"/>
    <w:rsid w:val="000A0371"/>
    <w:rsid w:val="000A03F0"/>
    <w:rsid w:val="000A0876"/>
    <w:rsid w:val="000A0B2C"/>
    <w:rsid w:val="000A0FCD"/>
    <w:rsid w:val="000A18B8"/>
    <w:rsid w:val="000A1D83"/>
    <w:rsid w:val="000A233F"/>
    <w:rsid w:val="000A2ACF"/>
    <w:rsid w:val="000A3003"/>
    <w:rsid w:val="000A33DA"/>
    <w:rsid w:val="000A351C"/>
    <w:rsid w:val="000A3A4D"/>
    <w:rsid w:val="000A4829"/>
    <w:rsid w:val="000A4DEA"/>
    <w:rsid w:val="000A5092"/>
    <w:rsid w:val="000A52DB"/>
    <w:rsid w:val="000A6529"/>
    <w:rsid w:val="000A65E5"/>
    <w:rsid w:val="000A6636"/>
    <w:rsid w:val="000A7E28"/>
    <w:rsid w:val="000B1FEF"/>
    <w:rsid w:val="000B241C"/>
    <w:rsid w:val="000B29BF"/>
    <w:rsid w:val="000B41A5"/>
    <w:rsid w:val="000B48C7"/>
    <w:rsid w:val="000B5326"/>
    <w:rsid w:val="000B6300"/>
    <w:rsid w:val="000B6598"/>
    <w:rsid w:val="000B7817"/>
    <w:rsid w:val="000B7A0B"/>
    <w:rsid w:val="000C0C0B"/>
    <w:rsid w:val="000C2663"/>
    <w:rsid w:val="000C2BBB"/>
    <w:rsid w:val="000C2CE5"/>
    <w:rsid w:val="000C39BA"/>
    <w:rsid w:val="000C413D"/>
    <w:rsid w:val="000C43A9"/>
    <w:rsid w:val="000C44B2"/>
    <w:rsid w:val="000C49AF"/>
    <w:rsid w:val="000C53EF"/>
    <w:rsid w:val="000C57DC"/>
    <w:rsid w:val="000C628A"/>
    <w:rsid w:val="000C76E5"/>
    <w:rsid w:val="000C7B19"/>
    <w:rsid w:val="000D078A"/>
    <w:rsid w:val="000D0801"/>
    <w:rsid w:val="000D0C7B"/>
    <w:rsid w:val="000D1C25"/>
    <w:rsid w:val="000D1EE9"/>
    <w:rsid w:val="000D20F0"/>
    <w:rsid w:val="000D2672"/>
    <w:rsid w:val="000D31D1"/>
    <w:rsid w:val="000D51D9"/>
    <w:rsid w:val="000D5398"/>
    <w:rsid w:val="000D5B6E"/>
    <w:rsid w:val="000D5BC1"/>
    <w:rsid w:val="000D5EAF"/>
    <w:rsid w:val="000D6111"/>
    <w:rsid w:val="000D630E"/>
    <w:rsid w:val="000D77AE"/>
    <w:rsid w:val="000E0806"/>
    <w:rsid w:val="000E0CF7"/>
    <w:rsid w:val="000E3774"/>
    <w:rsid w:val="000E3B0B"/>
    <w:rsid w:val="000E4305"/>
    <w:rsid w:val="000E5692"/>
    <w:rsid w:val="000E67E5"/>
    <w:rsid w:val="000E6FD4"/>
    <w:rsid w:val="000E7825"/>
    <w:rsid w:val="000E7F4D"/>
    <w:rsid w:val="000F0360"/>
    <w:rsid w:val="000F04CB"/>
    <w:rsid w:val="000F05B2"/>
    <w:rsid w:val="000F1B6D"/>
    <w:rsid w:val="000F24BC"/>
    <w:rsid w:val="000F265C"/>
    <w:rsid w:val="000F26E3"/>
    <w:rsid w:val="000F2AAC"/>
    <w:rsid w:val="000F2CCF"/>
    <w:rsid w:val="000F2E5A"/>
    <w:rsid w:val="000F4020"/>
    <w:rsid w:val="000F464F"/>
    <w:rsid w:val="000F64EC"/>
    <w:rsid w:val="000F73E1"/>
    <w:rsid w:val="00100022"/>
    <w:rsid w:val="00100062"/>
    <w:rsid w:val="0010025E"/>
    <w:rsid w:val="00101311"/>
    <w:rsid w:val="0010152E"/>
    <w:rsid w:val="00101694"/>
    <w:rsid w:val="001016B0"/>
    <w:rsid w:val="001022A4"/>
    <w:rsid w:val="001026EB"/>
    <w:rsid w:val="00102781"/>
    <w:rsid w:val="001032E0"/>
    <w:rsid w:val="00103909"/>
    <w:rsid w:val="00103D28"/>
    <w:rsid w:val="001046FA"/>
    <w:rsid w:val="00104861"/>
    <w:rsid w:val="00105098"/>
    <w:rsid w:val="0010538D"/>
    <w:rsid w:val="0010617E"/>
    <w:rsid w:val="001062DE"/>
    <w:rsid w:val="00107100"/>
    <w:rsid w:val="001073D9"/>
    <w:rsid w:val="0010786C"/>
    <w:rsid w:val="001104CA"/>
    <w:rsid w:val="00110C95"/>
    <w:rsid w:val="00111D96"/>
    <w:rsid w:val="0011273A"/>
    <w:rsid w:val="00114119"/>
    <w:rsid w:val="00115CE0"/>
    <w:rsid w:val="00115F68"/>
    <w:rsid w:val="00116069"/>
    <w:rsid w:val="0011642B"/>
    <w:rsid w:val="0011723E"/>
    <w:rsid w:val="00123273"/>
    <w:rsid w:val="001232D6"/>
    <w:rsid w:val="0012377B"/>
    <w:rsid w:val="001242DB"/>
    <w:rsid w:val="00124410"/>
    <w:rsid w:val="00124BBE"/>
    <w:rsid w:val="0012697D"/>
    <w:rsid w:val="0012698D"/>
    <w:rsid w:val="00126E83"/>
    <w:rsid w:val="00127A67"/>
    <w:rsid w:val="00127AE9"/>
    <w:rsid w:val="00130269"/>
    <w:rsid w:val="0013290E"/>
    <w:rsid w:val="00132CE5"/>
    <w:rsid w:val="001332AD"/>
    <w:rsid w:val="001333F5"/>
    <w:rsid w:val="00133944"/>
    <w:rsid w:val="001348A6"/>
    <w:rsid w:val="00134A7B"/>
    <w:rsid w:val="00135511"/>
    <w:rsid w:val="00135B9B"/>
    <w:rsid w:val="001375B6"/>
    <w:rsid w:val="00137D7E"/>
    <w:rsid w:val="001402CD"/>
    <w:rsid w:val="0014241D"/>
    <w:rsid w:val="001428D2"/>
    <w:rsid w:val="00142D9D"/>
    <w:rsid w:val="00142EA4"/>
    <w:rsid w:val="00145E2A"/>
    <w:rsid w:val="00145E31"/>
    <w:rsid w:val="00145F74"/>
    <w:rsid w:val="0014694C"/>
    <w:rsid w:val="0014787E"/>
    <w:rsid w:val="00150B63"/>
    <w:rsid w:val="00151984"/>
    <w:rsid w:val="00151BEE"/>
    <w:rsid w:val="00152FB6"/>
    <w:rsid w:val="00153633"/>
    <w:rsid w:val="0015425D"/>
    <w:rsid w:val="00154805"/>
    <w:rsid w:val="00154CEF"/>
    <w:rsid w:val="001555B5"/>
    <w:rsid w:val="00155E1A"/>
    <w:rsid w:val="00156056"/>
    <w:rsid w:val="001566DC"/>
    <w:rsid w:val="00160A46"/>
    <w:rsid w:val="001618F0"/>
    <w:rsid w:val="0016260A"/>
    <w:rsid w:val="00162614"/>
    <w:rsid w:val="001635FB"/>
    <w:rsid w:val="001637BD"/>
    <w:rsid w:val="00163B52"/>
    <w:rsid w:val="001647A9"/>
    <w:rsid w:val="00165C28"/>
    <w:rsid w:val="00165F2F"/>
    <w:rsid w:val="00166435"/>
    <w:rsid w:val="00166471"/>
    <w:rsid w:val="00166C5B"/>
    <w:rsid w:val="00167283"/>
    <w:rsid w:val="001700D3"/>
    <w:rsid w:val="00172DC1"/>
    <w:rsid w:val="00173D78"/>
    <w:rsid w:val="0017479F"/>
    <w:rsid w:val="00175131"/>
    <w:rsid w:val="00175505"/>
    <w:rsid w:val="001775B3"/>
    <w:rsid w:val="00180517"/>
    <w:rsid w:val="00181389"/>
    <w:rsid w:val="0018229E"/>
    <w:rsid w:val="00182949"/>
    <w:rsid w:val="00182DDC"/>
    <w:rsid w:val="00184333"/>
    <w:rsid w:val="00184608"/>
    <w:rsid w:val="001847DA"/>
    <w:rsid w:val="00184A3C"/>
    <w:rsid w:val="00184D32"/>
    <w:rsid w:val="00185207"/>
    <w:rsid w:val="00185327"/>
    <w:rsid w:val="001858FE"/>
    <w:rsid w:val="00185E05"/>
    <w:rsid w:val="001860A9"/>
    <w:rsid w:val="0018692F"/>
    <w:rsid w:val="00187114"/>
    <w:rsid w:val="00187166"/>
    <w:rsid w:val="001872C1"/>
    <w:rsid w:val="0018747C"/>
    <w:rsid w:val="00190176"/>
    <w:rsid w:val="0019047A"/>
    <w:rsid w:val="0019114E"/>
    <w:rsid w:val="00191F87"/>
    <w:rsid w:val="00193BF3"/>
    <w:rsid w:val="00193DC7"/>
    <w:rsid w:val="001940DE"/>
    <w:rsid w:val="00194361"/>
    <w:rsid w:val="001956D9"/>
    <w:rsid w:val="00196A3A"/>
    <w:rsid w:val="001A0C51"/>
    <w:rsid w:val="001A0E33"/>
    <w:rsid w:val="001A1FAF"/>
    <w:rsid w:val="001A3AB9"/>
    <w:rsid w:val="001A3D6B"/>
    <w:rsid w:val="001A5999"/>
    <w:rsid w:val="001A679F"/>
    <w:rsid w:val="001A6B5D"/>
    <w:rsid w:val="001A7F98"/>
    <w:rsid w:val="001B00E5"/>
    <w:rsid w:val="001B0D5B"/>
    <w:rsid w:val="001B11B3"/>
    <w:rsid w:val="001B1AC8"/>
    <w:rsid w:val="001B3702"/>
    <w:rsid w:val="001B40F9"/>
    <w:rsid w:val="001B45BD"/>
    <w:rsid w:val="001B49D6"/>
    <w:rsid w:val="001B4A3E"/>
    <w:rsid w:val="001B4DDA"/>
    <w:rsid w:val="001B595F"/>
    <w:rsid w:val="001B6421"/>
    <w:rsid w:val="001B7F00"/>
    <w:rsid w:val="001C071B"/>
    <w:rsid w:val="001C0A3D"/>
    <w:rsid w:val="001C1050"/>
    <w:rsid w:val="001C2552"/>
    <w:rsid w:val="001C2780"/>
    <w:rsid w:val="001C3CE7"/>
    <w:rsid w:val="001C43BD"/>
    <w:rsid w:val="001C492F"/>
    <w:rsid w:val="001C52E7"/>
    <w:rsid w:val="001C5906"/>
    <w:rsid w:val="001C5CDB"/>
    <w:rsid w:val="001C6B4B"/>
    <w:rsid w:val="001C6C9E"/>
    <w:rsid w:val="001C7CE5"/>
    <w:rsid w:val="001D0000"/>
    <w:rsid w:val="001D0436"/>
    <w:rsid w:val="001D1303"/>
    <w:rsid w:val="001D1678"/>
    <w:rsid w:val="001D1CC3"/>
    <w:rsid w:val="001D1F45"/>
    <w:rsid w:val="001D2276"/>
    <w:rsid w:val="001D337A"/>
    <w:rsid w:val="001D4248"/>
    <w:rsid w:val="001D561A"/>
    <w:rsid w:val="001D5EC8"/>
    <w:rsid w:val="001D6228"/>
    <w:rsid w:val="001D6C89"/>
    <w:rsid w:val="001D6E50"/>
    <w:rsid w:val="001D71D2"/>
    <w:rsid w:val="001D7C7F"/>
    <w:rsid w:val="001D7E5A"/>
    <w:rsid w:val="001E0BB6"/>
    <w:rsid w:val="001E0CE0"/>
    <w:rsid w:val="001E1BFC"/>
    <w:rsid w:val="001E1C61"/>
    <w:rsid w:val="001E2BBD"/>
    <w:rsid w:val="001E34BF"/>
    <w:rsid w:val="001E4157"/>
    <w:rsid w:val="001E4EBF"/>
    <w:rsid w:val="001E5170"/>
    <w:rsid w:val="001E5954"/>
    <w:rsid w:val="001E5FFF"/>
    <w:rsid w:val="001E7273"/>
    <w:rsid w:val="001E7744"/>
    <w:rsid w:val="001F0983"/>
    <w:rsid w:val="001F1283"/>
    <w:rsid w:val="001F12D7"/>
    <w:rsid w:val="001F225D"/>
    <w:rsid w:val="001F2A66"/>
    <w:rsid w:val="001F2D47"/>
    <w:rsid w:val="001F3B9D"/>
    <w:rsid w:val="001F3D83"/>
    <w:rsid w:val="001F3E76"/>
    <w:rsid w:val="001F41F4"/>
    <w:rsid w:val="001F443F"/>
    <w:rsid w:val="001F459F"/>
    <w:rsid w:val="001F51ED"/>
    <w:rsid w:val="001F5ABC"/>
    <w:rsid w:val="001F5AD6"/>
    <w:rsid w:val="001F6F44"/>
    <w:rsid w:val="001F7339"/>
    <w:rsid w:val="001F7D29"/>
    <w:rsid w:val="001F7EFC"/>
    <w:rsid w:val="002001A5"/>
    <w:rsid w:val="00201317"/>
    <w:rsid w:val="00201532"/>
    <w:rsid w:val="0020238F"/>
    <w:rsid w:val="00202F4E"/>
    <w:rsid w:val="00203709"/>
    <w:rsid w:val="0020498D"/>
    <w:rsid w:val="00204C2C"/>
    <w:rsid w:val="00204E3F"/>
    <w:rsid w:val="0020557A"/>
    <w:rsid w:val="00205E6D"/>
    <w:rsid w:val="002078DF"/>
    <w:rsid w:val="00210EB7"/>
    <w:rsid w:val="0021239A"/>
    <w:rsid w:val="002136F1"/>
    <w:rsid w:val="00213B13"/>
    <w:rsid w:val="00213D63"/>
    <w:rsid w:val="00213E83"/>
    <w:rsid w:val="00214C62"/>
    <w:rsid w:val="00214D25"/>
    <w:rsid w:val="00215D82"/>
    <w:rsid w:val="002162F8"/>
    <w:rsid w:val="002208B1"/>
    <w:rsid w:val="00220EC5"/>
    <w:rsid w:val="00221842"/>
    <w:rsid w:val="0022221B"/>
    <w:rsid w:val="002229CC"/>
    <w:rsid w:val="00222B33"/>
    <w:rsid w:val="00224042"/>
    <w:rsid w:val="00225129"/>
    <w:rsid w:val="00225CC7"/>
    <w:rsid w:val="00226319"/>
    <w:rsid w:val="00226A4F"/>
    <w:rsid w:val="002272B7"/>
    <w:rsid w:val="00227E37"/>
    <w:rsid w:val="00231399"/>
    <w:rsid w:val="00232521"/>
    <w:rsid w:val="00232A1B"/>
    <w:rsid w:val="002345B4"/>
    <w:rsid w:val="0023462F"/>
    <w:rsid w:val="0023520A"/>
    <w:rsid w:val="002357DF"/>
    <w:rsid w:val="00235E7A"/>
    <w:rsid w:val="00236CD4"/>
    <w:rsid w:val="002374A0"/>
    <w:rsid w:val="00237574"/>
    <w:rsid w:val="00240CAF"/>
    <w:rsid w:val="00241930"/>
    <w:rsid w:val="00241ADD"/>
    <w:rsid w:val="00242C70"/>
    <w:rsid w:val="00243467"/>
    <w:rsid w:val="00243930"/>
    <w:rsid w:val="00243E40"/>
    <w:rsid w:val="00244281"/>
    <w:rsid w:val="00244941"/>
    <w:rsid w:val="00245598"/>
    <w:rsid w:val="002469B0"/>
    <w:rsid w:val="0024778F"/>
    <w:rsid w:val="0025010A"/>
    <w:rsid w:val="00250342"/>
    <w:rsid w:val="002522CA"/>
    <w:rsid w:val="002529B1"/>
    <w:rsid w:val="002532E3"/>
    <w:rsid w:val="002542EB"/>
    <w:rsid w:val="002549F2"/>
    <w:rsid w:val="00254E56"/>
    <w:rsid w:val="00254FED"/>
    <w:rsid w:val="00255E73"/>
    <w:rsid w:val="002600D2"/>
    <w:rsid w:val="0026171B"/>
    <w:rsid w:val="002620EE"/>
    <w:rsid w:val="00262228"/>
    <w:rsid w:val="00262C00"/>
    <w:rsid w:val="002667CA"/>
    <w:rsid w:val="00266992"/>
    <w:rsid w:val="00267CE6"/>
    <w:rsid w:val="002710C6"/>
    <w:rsid w:val="002719A7"/>
    <w:rsid w:val="00271FCB"/>
    <w:rsid w:val="00273F0E"/>
    <w:rsid w:val="002742D0"/>
    <w:rsid w:val="002745A3"/>
    <w:rsid w:val="002748A0"/>
    <w:rsid w:val="00275419"/>
    <w:rsid w:val="00275628"/>
    <w:rsid w:val="00276267"/>
    <w:rsid w:val="002776D5"/>
    <w:rsid w:val="00277907"/>
    <w:rsid w:val="00277EFF"/>
    <w:rsid w:val="002811A1"/>
    <w:rsid w:val="00286F25"/>
    <w:rsid w:val="00287828"/>
    <w:rsid w:val="00287DB6"/>
    <w:rsid w:val="0029073E"/>
    <w:rsid w:val="00291A56"/>
    <w:rsid w:val="0029207B"/>
    <w:rsid w:val="0029212F"/>
    <w:rsid w:val="002929D3"/>
    <w:rsid w:val="00293276"/>
    <w:rsid w:val="002946A2"/>
    <w:rsid w:val="0029529A"/>
    <w:rsid w:val="00296DC4"/>
    <w:rsid w:val="00297443"/>
    <w:rsid w:val="002A032E"/>
    <w:rsid w:val="002A1196"/>
    <w:rsid w:val="002A1B3C"/>
    <w:rsid w:val="002A2176"/>
    <w:rsid w:val="002A3221"/>
    <w:rsid w:val="002A32D6"/>
    <w:rsid w:val="002A3A00"/>
    <w:rsid w:val="002A3B44"/>
    <w:rsid w:val="002A4119"/>
    <w:rsid w:val="002A427C"/>
    <w:rsid w:val="002A473D"/>
    <w:rsid w:val="002A5819"/>
    <w:rsid w:val="002A732D"/>
    <w:rsid w:val="002A75E7"/>
    <w:rsid w:val="002B0014"/>
    <w:rsid w:val="002B0772"/>
    <w:rsid w:val="002B08D6"/>
    <w:rsid w:val="002B13DC"/>
    <w:rsid w:val="002B3F42"/>
    <w:rsid w:val="002B46D0"/>
    <w:rsid w:val="002B47BD"/>
    <w:rsid w:val="002B5EFA"/>
    <w:rsid w:val="002B736F"/>
    <w:rsid w:val="002B7B30"/>
    <w:rsid w:val="002C020B"/>
    <w:rsid w:val="002C066D"/>
    <w:rsid w:val="002C0FB9"/>
    <w:rsid w:val="002C11A9"/>
    <w:rsid w:val="002C1FF9"/>
    <w:rsid w:val="002C2115"/>
    <w:rsid w:val="002C2CB3"/>
    <w:rsid w:val="002C36CC"/>
    <w:rsid w:val="002C39E6"/>
    <w:rsid w:val="002C48FD"/>
    <w:rsid w:val="002C49D3"/>
    <w:rsid w:val="002C52BB"/>
    <w:rsid w:val="002C5C7C"/>
    <w:rsid w:val="002C6CE2"/>
    <w:rsid w:val="002C7011"/>
    <w:rsid w:val="002C7C7C"/>
    <w:rsid w:val="002C7D1B"/>
    <w:rsid w:val="002D0A3F"/>
    <w:rsid w:val="002D1B3B"/>
    <w:rsid w:val="002D1C08"/>
    <w:rsid w:val="002D2A86"/>
    <w:rsid w:val="002D2E9A"/>
    <w:rsid w:val="002D408D"/>
    <w:rsid w:val="002D52D7"/>
    <w:rsid w:val="002D5FF7"/>
    <w:rsid w:val="002D61FE"/>
    <w:rsid w:val="002D6737"/>
    <w:rsid w:val="002D7BAA"/>
    <w:rsid w:val="002E017A"/>
    <w:rsid w:val="002E02C0"/>
    <w:rsid w:val="002E0707"/>
    <w:rsid w:val="002E28B6"/>
    <w:rsid w:val="002E2F9A"/>
    <w:rsid w:val="002E3AC2"/>
    <w:rsid w:val="002E4C11"/>
    <w:rsid w:val="002E4ED2"/>
    <w:rsid w:val="002E56BD"/>
    <w:rsid w:val="002E5709"/>
    <w:rsid w:val="002E5969"/>
    <w:rsid w:val="002E5FDC"/>
    <w:rsid w:val="002E6A5E"/>
    <w:rsid w:val="002E71F2"/>
    <w:rsid w:val="002E72DF"/>
    <w:rsid w:val="002E7785"/>
    <w:rsid w:val="002E7CE8"/>
    <w:rsid w:val="002E7EE8"/>
    <w:rsid w:val="002F0CD7"/>
    <w:rsid w:val="002F22D3"/>
    <w:rsid w:val="002F2B1B"/>
    <w:rsid w:val="002F491D"/>
    <w:rsid w:val="002F51F0"/>
    <w:rsid w:val="002F5226"/>
    <w:rsid w:val="002F68A4"/>
    <w:rsid w:val="002F6B15"/>
    <w:rsid w:val="002F7A49"/>
    <w:rsid w:val="00300C21"/>
    <w:rsid w:val="00301BE3"/>
    <w:rsid w:val="003026A4"/>
    <w:rsid w:val="00302BE7"/>
    <w:rsid w:val="00304202"/>
    <w:rsid w:val="00304350"/>
    <w:rsid w:val="00304E30"/>
    <w:rsid w:val="00305BB6"/>
    <w:rsid w:val="00305F62"/>
    <w:rsid w:val="00306BFA"/>
    <w:rsid w:val="003071E1"/>
    <w:rsid w:val="0030752E"/>
    <w:rsid w:val="00307CE3"/>
    <w:rsid w:val="00310DC3"/>
    <w:rsid w:val="003111FD"/>
    <w:rsid w:val="003112C8"/>
    <w:rsid w:val="00311950"/>
    <w:rsid w:val="00312890"/>
    <w:rsid w:val="00314869"/>
    <w:rsid w:val="00314942"/>
    <w:rsid w:val="003150C5"/>
    <w:rsid w:val="0031533E"/>
    <w:rsid w:val="00315371"/>
    <w:rsid w:val="00315926"/>
    <w:rsid w:val="0031649A"/>
    <w:rsid w:val="003164CE"/>
    <w:rsid w:val="003167B7"/>
    <w:rsid w:val="0031688D"/>
    <w:rsid w:val="00316A1C"/>
    <w:rsid w:val="00316B0F"/>
    <w:rsid w:val="00316EED"/>
    <w:rsid w:val="0032058E"/>
    <w:rsid w:val="00320603"/>
    <w:rsid w:val="00321E45"/>
    <w:rsid w:val="00322795"/>
    <w:rsid w:val="00322D95"/>
    <w:rsid w:val="00322E6F"/>
    <w:rsid w:val="003236EA"/>
    <w:rsid w:val="00323950"/>
    <w:rsid w:val="00323ADD"/>
    <w:rsid w:val="00323B46"/>
    <w:rsid w:val="00324005"/>
    <w:rsid w:val="003244FD"/>
    <w:rsid w:val="00324576"/>
    <w:rsid w:val="00324947"/>
    <w:rsid w:val="00325B14"/>
    <w:rsid w:val="003262D5"/>
    <w:rsid w:val="00327137"/>
    <w:rsid w:val="0032733C"/>
    <w:rsid w:val="00330275"/>
    <w:rsid w:val="00331AFA"/>
    <w:rsid w:val="00331C78"/>
    <w:rsid w:val="00331E13"/>
    <w:rsid w:val="0033238D"/>
    <w:rsid w:val="00332EC6"/>
    <w:rsid w:val="003355AB"/>
    <w:rsid w:val="00335D75"/>
    <w:rsid w:val="00336EB1"/>
    <w:rsid w:val="00340316"/>
    <w:rsid w:val="00341099"/>
    <w:rsid w:val="00341672"/>
    <w:rsid w:val="0034227D"/>
    <w:rsid w:val="003423D8"/>
    <w:rsid w:val="00342591"/>
    <w:rsid w:val="0034279C"/>
    <w:rsid w:val="00343AA6"/>
    <w:rsid w:val="00343CC3"/>
    <w:rsid w:val="00344EFD"/>
    <w:rsid w:val="00345081"/>
    <w:rsid w:val="00345522"/>
    <w:rsid w:val="0034649B"/>
    <w:rsid w:val="00347126"/>
    <w:rsid w:val="00347EE1"/>
    <w:rsid w:val="00350428"/>
    <w:rsid w:val="003504F8"/>
    <w:rsid w:val="00350A49"/>
    <w:rsid w:val="0035122D"/>
    <w:rsid w:val="00351348"/>
    <w:rsid w:val="003525D7"/>
    <w:rsid w:val="00352DD3"/>
    <w:rsid w:val="00355237"/>
    <w:rsid w:val="00355C71"/>
    <w:rsid w:val="00355FDD"/>
    <w:rsid w:val="0035610A"/>
    <w:rsid w:val="00360730"/>
    <w:rsid w:val="00360863"/>
    <w:rsid w:val="00361BE2"/>
    <w:rsid w:val="00361D94"/>
    <w:rsid w:val="00361EEE"/>
    <w:rsid w:val="00362754"/>
    <w:rsid w:val="003629FC"/>
    <w:rsid w:val="0036357E"/>
    <w:rsid w:val="00363B3B"/>
    <w:rsid w:val="00363FAC"/>
    <w:rsid w:val="0036401C"/>
    <w:rsid w:val="0036422F"/>
    <w:rsid w:val="00364677"/>
    <w:rsid w:val="00364DD8"/>
    <w:rsid w:val="0036567A"/>
    <w:rsid w:val="00366050"/>
    <w:rsid w:val="00366F18"/>
    <w:rsid w:val="00367208"/>
    <w:rsid w:val="00367ADA"/>
    <w:rsid w:val="00370D08"/>
    <w:rsid w:val="00370F68"/>
    <w:rsid w:val="00371C64"/>
    <w:rsid w:val="00371D62"/>
    <w:rsid w:val="00373379"/>
    <w:rsid w:val="00373B8F"/>
    <w:rsid w:val="003742FF"/>
    <w:rsid w:val="003744A6"/>
    <w:rsid w:val="0037482B"/>
    <w:rsid w:val="00375DE8"/>
    <w:rsid w:val="0037628B"/>
    <w:rsid w:val="00376355"/>
    <w:rsid w:val="00376858"/>
    <w:rsid w:val="003773FD"/>
    <w:rsid w:val="00377771"/>
    <w:rsid w:val="00377ACE"/>
    <w:rsid w:val="003805E0"/>
    <w:rsid w:val="003813B8"/>
    <w:rsid w:val="00382345"/>
    <w:rsid w:val="00383538"/>
    <w:rsid w:val="00383DF4"/>
    <w:rsid w:val="00384075"/>
    <w:rsid w:val="003843FA"/>
    <w:rsid w:val="00384A77"/>
    <w:rsid w:val="003856DB"/>
    <w:rsid w:val="00385B10"/>
    <w:rsid w:val="0038695E"/>
    <w:rsid w:val="00386F9B"/>
    <w:rsid w:val="00390520"/>
    <w:rsid w:val="0039055C"/>
    <w:rsid w:val="0039068D"/>
    <w:rsid w:val="00390791"/>
    <w:rsid w:val="003914EB"/>
    <w:rsid w:val="003915DF"/>
    <w:rsid w:val="00391952"/>
    <w:rsid w:val="00392036"/>
    <w:rsid w:val="00392D6E"/>
    <w:rsid w:val="00393125"/>
    <w:rsid w:val="00394099"/>
    <w:rsid w:val="003943B1"/>
    <w:rsid w:val="003944CC"/>
    <w:rsid w:val="00394AA5"/>
    <w:rsid w:val="00394D90"/>
    <w:rsid w:val="00394EE8"/>
    <w:rsid w:val="00395E68"/>
    <w:rsid w:val="00397ECA"/>
    <w:rsid w:val="003A0DFF"/>
    <w:rsid w:val="003A0F49"/>
    <w:rsid w:val="003A17A7"/>
    <w:rsid w:val="003A1C84"/>
    <w:rsid w:val="003A2120"/>
    <w:rsid w:val="003A25A4"/>
    <w:rsid w:val="003A2E43"/>
    <w:rsid w:val="003A33E5"/>
    <w:rsid w:val="003A3CAF"/>
    <w:rsid w:val="003A3E8D"/>
    <w:rsid w:val="003A4C0E"/>
    <w:rsid w:val="003A504E"/>
    <w:rsid w:val="003A53BF"/>
    <w:rsid w:val="003A55A3"/>
    <w:rsid w:val="003A708B"/>
    <w:rsid w:val="003A77CB"/>
    <w:rsid w:val="003B159D"/>
    <w:rsid w:val="003B19CD"/>
    <w:rsid w:val="003B252C"/>
    <w:rsid w:val="003B40BD"/>
    <w:rsid w:val="003B585C"/>
    <w:rsid w:val="003B651A"/>
    <w:rsid w:val="003B6CFC"/>
    <w:rsid w:val="003B721D"/>
    <w:rsid w:val="003C0206"/>
    <w:rsid w:val="003C0FA1"/>
    <w:rsid w:val="003C19D3"/>
    <w:rsid w:val="003C25B5"/>
    <w:rsid w:val="003C3563"/>
    <w:rsid w:val="003C476E"/>
    <w:rsid w:val="003C6E95"/>
    <w:rsid w:val="003C7DC4"/>
    <w:rsid w:val="003C7F69"/>
    <w:rsid w:val="003C7FD5"/>
    <w:rsid w:val="003D22E2"/>
    <w:rsid w:val="003D2822"/>
    <w:rsid w:val="003D30E1"/>
    <w:rsid w:val="003D4CAC"/>
    <w:rsid w:val="003D60A5"/>
    <w:rsid w:val="003D651E"/>
    <w:rsid w:val="003D69ED"/>
    <w:rsid w:val="003D7A55"/>
    <w:rsid w:val="003E066B"/>
    <w:rsid w:val="003E0C67"/>
    <w:rsid w:val="003E1960"/>
    <w:rsid w:val="003E1BE3"/>
    <w:rsid w:val="003E2C2A"/>
    <w:rsid w:val="003E3764"/>
    <w:rsid w:val="003E3772"/>
    <w:rsid w:val="003E38EB"/>
    <w:rsid w:val="003E413B"/>
    <w:rsid w:val="003E55EB"/>
    <w:rsid w:val="003E6125"/>
    <w:rsid w:val="003E6857"/>
    <w:rsid w:val="003E6CA1"/>
    <w:rsid w:val="003E6E7D"/>
    <w:rsid w:val="003E7996"/>
    <w:rsid w:val="003E7A38"/>
    <w:rsid w:val="003F0306"/>
    <w:rsid w:val="003F0936"/>
    <w:rsid w:val="003F1C48"/>
    <w:rsid w:val="003F2254"/>
    <w:rsid w:val="003F22FB"/>
    <w:rsid w:val="003F24DB"/>
    <w:rsid w:val="003F25F8"/>
    <w:rsid w:val="003F3D0D"/>
    <w:rsid w:val="003F4165"/>
    <w:rsid w:val="003F43E4"/>
    <w:rsid w:val="003F4E1E"/>
    <w:rsid w:val="003F50C9"/>
    <w:rsid w:val="003F5BA3"/>
    <w:rsid w:val="003F66D9"/>
    <w:rsid w:val="003F6FED"/>
    <w:rsid w:val="003F7250"/>
    <w:rsid w:val="003F72B4"/>
    <w:rsid w:val="003F7B4A"/>
    <w:rsid w:val="00400232"/>
    <w:rsid w:val="0040023A"/>
    <w:rsid w:val="00400283"/>
    <w:rsid w:val="00400471"/>
    <w:rsid w:val="0040064D"/>
    <w:rsid w:val="00400A7F"/>
    <w:rsid w:val="00400CC0"/>
    <w:rsid w:val="00403B89"/>
    <w:rsid w:val="00405C8A"/>
    <w:rsid w:val="00406594"/>
    <w:rsid w:val="004067D3"/>
    <w:rsid w:val="0040687E"/>
    <w:rsid w:val="0040734B"/>
    <w:rsid w:val="00407873"/>
    <w:rsid w:val="004108A8"/>
    <w:rsid w:val="004111B9"/>
    <w:rsid w:val="00411D6A"/>
    <w:rsid w:val="00411D9E"/>
    <w:rsid w:val="00412E23"/>
    <w:rsid w:val="00413F8C"/>
    <w:rsid w:val="0041422F"/>
    <w:rsid w:val="00414383"/>
    <w:rsid w:val="0041611E"/>
    <w:rsid w:val="00417283"/>
    <w:rsid w:val="00417FE5"/>
    <w:rsid w:val="004208C1"/>
    <w:rsid w:val="00422DB5"/>
    <w:rsid w:val="004243CA"/>
    <w:rsid w:val="00424D94"/>
    <w:rsid w:val="00426258"/>
    <w:rsid w:val="0042765A"/>
    <w:rsid w:val="00427937"/>
    <w:rsid w:val="00427D29"/>
    <w:rsid w:val="0043004D"/>
    <w:rsid w:val="0043033E"/>
    <w:rsid w:val="0043082A"/>
    <w:rsid w:val="0043104C"/>
    <w:rsid w:val="00434A71"/>
    <w:rsid w:val="00434CD4"/>
    <w:rsid w:val="00435C0B"/>
    <w:rsid w:val="00436163"/>
    <w:rsid w:val="0043741A"/>
    <w:rsid w:val="00440227"/>
    <w:rsid w:val="00441075"/>
    <w:rsid w:val="004413A9"/>
    <w:rsid w:val="00441769"/>
    <w:rsid w:val="00442757"/>
    <w:rsid w:val="00442C8F"/>
    <w:rsid w:val="00443133"/>
    <w:rsid w:val="004436E7"/>
    <w:rsid w:val="0044401C"/>
    <w:rsid w:val="00444102"/>
    <w:rsid w:val="004456BF"/>
    <w:rsid w:val="00446F00"/>
    <w:rsid w:val="00447E33"/>
    <w:rsid w:val="00450487"/>
    <w:rsid w:val="00450EEC"/>
    <w:rsid w:val="004512E0"/>
    <w:rsid w:val="00451F97"/>
    <w:rsid w:val="00453210"/>
    <w:rsid w:val="00454429"/>
    <w:rsid w:val="00454747"/>
    <w:rsid w:val="004549D5"/>
    <w:rsid w:val="004553CF"/>
    <w:rsid w:val="00455451"/>
    <w:rsid w:val="0045639E"/>
    <w:rsid w:val="004572AA"/>
    <w:rsid w:val="00457DE5"/>
    <w:rsid w:val="00460A0A"/>
    <w:rsid w:val="00460D77"/>
    <w:rsid w:val="0046117B"/>
    <w:rsid w:val="0046138D"/>
    <w:rsid w:val="00461BD0"/>
    <w:rsid w:val="00462182"/>
    <w:rsid w:val="00462254"/>
    <w:rsid w:val="0046251A"/>
    <w:rsid w:val="004637D0"/>
    <w:rsid w:val="00463DE6"/>
    <w:rsid w:val="00463E22"/>
    <w:rsid w:val="00464C1C"/>
    <w:rsid w:val="00464D77"/>
    <w:rsid w:val="00465932"/>
    <w:rsid w:val="004660A1"/>
    <w:rsid w:val="0046638F"/>
    <w:rsid w:val="00466B03"/>
    <w:rsid w:val="00466B2A"/>
    <w:rsid w:val="00466D14"/>
    <w:rsid w:val="00466FED"/>
    <w:rsid w:val="00467DEF"/>
    <w:rsid w:val="0047096C"/>
    <w:rsid w:val="004726B2"/>
    <w:rsid w:val="00472B99"/>
    <w:rsid w:val="004745DF"/>
    <w:rsid w:val="00474601"/>
    <w:rsid w:val="00474814"/>
    <w:rsid w:val="0047505E"/>
    <w:rsid w:val="0047582A"/>
    <w:rsid w:val="004773FB"/>
    <w:rsid w:val="004774E7"/>
    <w:rsid w:val="00477C9E"/>
    <w:rsid w:val="00477CA4"/>
    <w:rsid w:val="0048074C"/>
    <w:rsid w:val="004815F5"/>
    <w:rsid w:val="00481783"/>
    <w:rsid w:val="00482DEE"/>
    <w:rsid w:val="00482E9A"/>
    <w:rsid w:val="004833CA"/>
    <w:rsid w:val="00483C28"/>
    <w:rsid w:val="0048464D"/>
    <w:rsid w:val="00484FF1"/>
    <w:rsid w:val="0048512C"/>
    <w:rsid w:val="0048792A"/>
    <w:rsid w:val="00490558"/>
    <w:rsid w:val="00492639"/>
    <w:rsid w:val="004943DB"/>
    <w:rsid w:val="004946C4"/>
    <w:rsid w:val="00494D06"/>
    <w:rsid w:val="004960DE"/>
    <w:rsid w:val="004961EB"/>
    <w:rsid w:val="00496886"/>
    <w:rsid w:val="00497ADA"/>
    <w:rsid w:val="00497AFA"/>
    <w:rsid w:val="00497BEE"/>
    <w:rsid w:val="00497F3B"/>
    <w:rsid w:val="004A1078"/>
    <w:rsid w:val="004A261E"/>
    <w:rsid w:val="004A2DEB"/>
    <w:rsid w:val="004A3161"/>
    <w:rsid w:val="004A35B0"/>
    <w:rsid w:val="004A379D"/>
    <w:rsid w:val="004A38E7"/>
    <w:rsid w:val="004A4676"/>
    <w:rsid w:val="004A63A2"/>
    <w:rsid w:val="004A6ECE"/>
    <w:rsid w:val="004A7852"/>
    <w:rsid w:val="004B1A3D"/>
    <w:rsid w:val="004B1FC8"/>
    <w:rsid w:val="004B28EB"/>
    <w:rsid w:val="004B2BBE"/>
    <w:rsid w:val="004B3570"/>
    <w:rsid w:val="004B3AF9"/>
    <w:rsid w:val="004B525C"/>
    <w:rsid w:val="004C0301"/>
    <w:rsid w:val="004C3481"/>
    <w:rsid w:val="004C3A66"/>
    <w:rsid w:val="004C3F3B"/>
    <w:rsid w:val="004C4157"/>
    <w:rsid w:val="004C4540"/>
    <w:rsid w:val="004C4885"/>
    <w:rsid w:val="004C4FC5"/>
    <w:rsid w:val="004C5852"/>
    <w:rsid w:val="004C6316"/>
    <w:rsid w:val="004D01A5"/>
    <w:rsid w:val="004D1228"/>
    <w:rsid w:val="004D13B9"/>
    <w:rsid w:val="004D14FB"/>
    <w:rsid w:val="004D36A1"/>
    <w:rsid w:val="004D5042"/>
    <w:rsid w:val="004D5529"/>
    <w:rsid w:val="004D6DAC"/>
    <w:rsid w:val="004D794C"/>
    <w:rsid w:val="004E045B"/>
    <w:rsid w:val="004E1665"/>
    <w:rsid w:val="004E18F3"/>
    <w:rsid w:val="004E1A9B"/>
    <w:rsid w:val="004E25B3"/>
    <w:rsid w:val="004E41E8"/>
    <w:rsid w:val="004E49FA"/>
    <w:rsid w:val="004E4EEC"/>
    <w:rsid w:val="004E520A"/>
    <w:rsid w:val="004E57E2"/>
    <w:rsid w:val="004E5BF1"/>
    <w:rsid w:val="004E5F56"/>
    <w:rsid w:val="004E61B8"/>
    <w:rsid w:val="004E629B"/>
    <w:rsid w:val="004E7494"/>
    <w:rsid w:val="004E79B8"/>
    <w:rsid w:val="004E7B91"/>
    <w:rsid w:val="004F1010"/>
    <w:rsid w:val="004F26B8"/>
    <w:rsid w:val="004F2B88"/>
    <w:rsid w:val="004F4B6D"/>
    <w:rsid w:val="004F5E0C"/>
    <w:rsid w:val="004F6459"/>
    <w:rsid w:val="004F6DC8"/>
    <w:rsid w:val="004F6F3F"/>
    <w:rsid w:val="004F70C9"/>
    <w:rsid w:val="00500455"/>
    <w:rsid w:val="00500824"/>
    <w:rsid w:val="00501D49"/>
    <w:rsid w:val="00502679"/>
    <w:rsid w:val="005036B3"/>
    <w:rsid w:val="00504C6C"/>
    <w:rsid w:val="00504E3F"/>
    <w:rsid w:val="00504F2D"/>
    <w:rsid w:val="005057AF"/>
    <w:rsid w:val="00505C99"/>
    <w:rsid w:val="005060BC"/>
    <w:rsid w:val="0050730E"/>
    <w:rsid w:val="0050786D"/>
    <w:rsid w:val="0051086C"/>
    <w:rsid w:val="005127D0"/>
    <w:rsid w:val="00512AC3"/>
    <w:rsid w:val="00513156"/>
    <w:rsid w:val="00513227"/>
    <w:rsid w:val="005137B1"/>
    <w:rsid w:val="005144A4"/>
    <w:rsid w:val="00514722"/>
    <w:rsid w:val="00514C01"/>
    <w:rsid w:val="005150E3"/>
    <w:rsid w:val="00515406"/>
    <w:rsid w:val="00515CC8"/>
    <w:rsid w:val="00515E88"/>
    <w:rsid w:val="0051632B"/>
    <w:rsid w:val="00517075"/>
    <w:rsid w:val="005174BF"/>
    <w:rsid w:val="00517D9D"/>
    <w:rsid w:val="00520477"/>
    <w:rsid w:val="0052052B"/>
    <w:rsid w:val="00520822"/>
    <w:rsid w:val="00520DA8"/>
    <w:rsid w:val="00521C27"/>
    <w:rsid w:val="0052277C"/>
    <w:rsid w:val="00523394"/>
    <w:rsid w:val="00523AE6"/>
    <w:rsid w:val="00524AA4"/>
    <w:rsid w:val="00524E65"/>
    <w:rsid w:val="00525ADA"/>
    <w:rsid w:val="005264FA"/>
    <w:rsid w:val="00526834"/>
    <w:rsid w:val="00527565"/>
    <w:rsid w:val="005278F3"/>
    <w:rsid w:val="00530053"/>
    <w:rsid w:val="0053285A"/>
    <w:rsid w:val="005328C8"/>
    <w:rsid w:val="005331A4"/>
    <w:rsid w:val="005333CD"/>
    <w:rsid w:val="005335FF"/>
    <w:rsid w:val="005346FE"/>
    <w:rsid w:val="005349D6"/>
    <w:rsid w:val="00534A55"/>
    <w:rsid w:val="0053658A"/>
    <w:rsid w:val="0053670C"/>
    <w:rsid w:val="00536B91"/>
    <w:rsid w:val="00537399"/>
    <w:rsid w:val="00537D93"/>
    <w:rsid w:val="005405F3"/>
    <w:rsid w:val="00540FE5"/>
    <w:rsid w:val="00541352"/>
    <w:rsid w:val="00541C17"/>
    <w:rsid w:val="00542237"/>
    <w:rsid w:val="005426B5"/>
    <w:rsid w:val="00543116"/>
    <w:rsid w:val="00543273"/>
    <w:rsid w:val="0054349D"/>
    <w:rsid w:val="005438A0"/>
    <w:rsid w:val="00543A5B"/>
    <w:rsid w:val="00544126"/>
    <w:rsid w:val="00544D29"/>
    <w:rsid w:val="00545580"/>
    <w:rsid w:val="005468A2"/>
    <w:rsid w:val="00551082"/>
    <w:rsid w:val="005510B9"/>
    <w:rsid w:val="005520EA"/>
    <w:rsid w:val="005531C0"/>
    <w:rsid w:val="005545C9"/>
    <w:rsid w:val="00555B65"/>
    <w:rsid w:val="00555C3B"/>
    <w:rsid w:val="00557A4E"/>
    <w:rsid w:val="005636AD"/>
    <w:rsid w:val="0056379E"/>
    <w:rsid w:val="00563C66"/>
    <w:rsid w:val="005642C7"/>
    <w:rsid w:val="0056430E"/>
    <w:rsid w:val="00564810"/>
    <w:rsid w:val="00564942"/>
    <w:rsid w:val="00564C88"/>
    <w:rsid w:val="005677D5"/>
    <w:rsid w:val="00567C85"/>
    <w:rsid w:val="00571D21"/>
    <w:rsid w:val="0057306A"/>
    <w:rsid w:val="00574CFB"/>
    <w:rsid w:val="00574FD6"/>
    <w:rsid w:val="00576CED"/>
    <w:rsid w:val="00577248"/>
    <w:rsid w:val="00577406"/>
    <w:rsid w:val="00580F2A"/>
    <w:rsid w:val="005814AD"/>
    <w:rsid w:val="005814ED"/>
    <w:rsid w:val="0058171F"/>
    <w:rsid w:val="00581A61"/>
    <w:rsid w:val="005830B6"/>
    <w:rsid w:val="00584A30"/>
    <w:rsid w:val="00584EB3"/>
    <w:rsid w:val="00584F57"/>
    <w:rsid w:val="00585112"/>
    <w:rsid w:val="00585183"/>
    <w:rsid w:val="0058584E"/>
    <w:rsid w:val="00585942"/>
    <w:rsid w:val="00585E4E"/>
    <w:rsid w:val="005862A4"/>
    <w:rsid w:val="00587572"/>
    <w:rsid w:val="00590C61"/>
    <w:rsid w:val="00590F3D"/>
    <w:rsid w:val="00591FB0"/>
    <w:rsid w:val="00592230"/>
    <w:rsid w:val="005933A0"/>
    <w:rsid w:val="00593ACF"/>
    <w:rsid w:val="00593BE2"/>
    <w:rsid w:val="00593E1F"/>
    <w:rsid w:val="00594271"/>
    <w:rsid w:val="00594893"/>
    <w:rsid w:val="0059489F"/>
    <w:rsid w:val="00594FA6"/>
    <w:rsid w:val="0059512C"/>
    <w:rsid w:val="0059515A"/>
    <w:rsid w:val="005962EA"/>
    <w:rsid w:val="00596C4F"/>
    <w:rsid w:val="00596D00"/>
    <w:rsid w:val="0059754B"/>
    <w:rsid w:val="005A081E"/>
    <w:rsid w:val="005A18A2"/>
    <w:rsid w:val="005A19FF"/>
    <w:rsid w:val="005A1BEC"/>
    <w:rsid w:val="005A210D"/>
    <w:rsid w:val="005A2543"/>
    <w:rsid w:val="005A300F"/>
    <w:rsid w:val="005A3389"/>
    <w:rsid w:val="005A3640"/>
    <w:rsid w:val="005A5502"/>
    <w:rsid w:val="005A6FC5"/>
    <w:rsid w:val="005A778E"/>
    <w:rsid w:val="005A7796"/>
    <w:rsid w:val="005A7883"/>
    <w:rsid w:val="005A7EFA"/>
    <w:rsid w:val="005B0BCA"/>
    <w:rsid w:val="005B15A1"/>
    <w:rsid w:val="005B1777"/>
    <w:rsid w:val="005B1A38"/>
    <w:rsid w:val="005B233A"/>
    <w:rsid w:val="005B23A9"/>
    <w:rsid w:val="005B2F66"/>
    <w:rsid w:val="005B3657"/>
    <w:rsid w:val="005B373B"/>
    <w:rsid w:val="005B3A26"/>
    <w:rsid w:val="005B46D9"/>
    <w:rsid w:val="005B5F9B"/>
    <w:rsid w:val="005B69B5"/>
    <w:rsid w:val="005B785E"/>
    <w:rsid w:val="005B7A5C"/>
    <w:rsid w:val="005B7EAD"/>
    <w:rsid w:val="005C156F"/>
    <w:rsid w:val="005C1614"/>
    <w:rsid w:val="005C1B72"/>
    <w:rsid w:val="005C1E86"/>
    <w:rsid w:val="005C22EE"/>
    <w:rsid w:val="005C30A1"/>
    <w:rsid w:val="005C317A"/>
    <w:rsid w:val="005C3F71"/>
    <w:rsid w:val="005C5FE4"/>
    <w:rsid w:val="005C64B9"/>
    <w:rsid w:val="005C64BE"/>
    <w:rsid w:val="005C729A"/>
    <w:rsid w:val="005D04A8"/>
    <w:rsid w:val="005D054B"/>
    <w:rsid w:val="005D059B"/>
    <w:rsid w:val="005D07BD"/>
    <w:rsid w:val="005D16AE"/>
    <w:rsid w:val="005D2731"/>
    <w:rsid w:val="005D439C"/>
    <w:rsid w:val="005D5099"/>
    <w:rsid w:val="005D518D"/>
    <w:rsid w:val="005D5545"/>
    <w:rsid w:val="005D5577"/>
    <w:rsid w:val="005D55EB"/>
    <w:rsid w:val="005D578D"/>
    <w:rsid w:val="005D58A6"/>
    <w:rsid w:val="005D5D4B"/>
    <w:rsid w:val="005D5E39"/>
    <w:rsid w:val="005D6732"/>
    <w:rsid w:val="005E0271"/>
    <w:rsid w:val="005E03D8"/>
    <w:rsid w:val="005E117F"/>
    <w:rsid w:val="005E1737"/>
    <w:rsid w:val="005E229B"/>
    <w:rsid w:val="005E2644"/>
    <w:rsid w:val="005E4466"/>
    <w:rsid w:val="005E50E6"/>
    <w:rsid w:val="005E5943"/>
    <w:rsid w:val="005E5E1E"/>
    <w:rsid w:val="005E6B91"/>
    <w:rsid w:val="005E6F1A"/>
    <w:rsid w:val="005E7881"/>
    <w:rsid w:val="005E79D6"/>
    <w:rsid w:val="005F05FF"/>
    <w:rsid w:val="005F1473"/>
    <w:rsid w:val="005F3FD1"/>
    <w:rsid w:val="005F40ED"/>
    <w:rsid w:val="005F4948"/>
    <w:rsid w:val="005F5819"/>
    <w:rsid w:val="005F6509"/>
    <w:rsid w:val="005F6559"/>
    <w:rsid w:val="005F7516"/>
    <w:rsid w:val="005F7C93"/>
    <w:rsid w:val="0060000E"/>
    <w:rsid w:val="0060131C"/>
    <w:rsid w:val="00601419"/>
    <w:rsid w:val="00601FBB"/>
    <w:rsid w:val="006021D2"/>
    <w:rsid w:val="00602412"/>
    <w:rsid w:val="00602816"/>
    <w:rsid w:val="00602D4F"/>
    <w:rsid w:val="00602D59"/>
    <w:rsid w:val="0060316A"/>
    <w:rsid w:val="00603C23"/>
    <w:rsid w:val="006046CC"/>
    <w:rsid w:val="006047DC"/>
    <w:rsid w:val="00604CE5"/>
    <w:rsid w:val="00604F46"/>
    <w:rsid w:val="00605F08"/>
    <w:rsid w:val="006070A4"/>
    <w:rsid w:val="006075A5"/>
    <w:rsid w:val="00607880"/>
    <w:rsid w:val="006108E6"/>
    <w:rsid w:val="00610DC8"/>
    <w:rsid w:val="00610EB4"/>
    <w:rsid w:val="00612071"/>
    <w:rsid w:val="0061226A"/>
    <w:rsid w:val="00614004"/>
    <w:rsid w:val="00614874"/>
    <w:rsid w:val="0061494F"/>
    <w:rsid w:val="0061549D"/>
    <w:rsid w:val="006159E6"/>
    <w:rsid w:val="00616150"/>
    <w:rsid w:val="006164FA"/>
    <w:rsid w:val="00616994"/>
    <w:rsid w:val="00617AD1"/>
    <w:rsid w:val="00617C9A"/>
    <w:rsid w:val="00617FA9"/>
    <w:rsid w:val="0062001F"/>
    <w:rsid w:val="006203E8"/>
    <w:rsid w:val="006215DF"/>
    <w:rsid w:val="00621850"/>
    <w:rsid w:val="0062365F"/>
    <w:rsid w:val="00623AB8"/>
    <w:rsid w:val="00625087"/>
    <w:rsid w:val="00625F74"/>
    <w:rsid w:val="006267FA"/>
    <w:rsid w:val="00626E41"/>
    <w:rsid w:val="006276F1"/>
    <w:rsid w:val="00627996"/>
    <w:rsid w:val="00627D69"/>
    <w:rsid w:val="00627E2B"/>
    <w:rsid w:val="0063010C"/>
    <w:rsid w:val="0063133B"/>
    <w:rsid w:val="006321C6"/>
    <w:rsid w:val="00632475"/>
    <w:rsid w:val="00632B7A"/>
    <w:rsid w:val="0063303F"/>
    <w:rsid w:val="0063465E"/>
    <w:rsid w:val="00635FE7"/>
    <w:rsid w:val="00636371"/>
    <w:rsid w:val="006366EE"/>
    <w:rsid w:val="006369BD"/>
    <w:rsid w:val="00640975"/>
    <w:rsid w:val="006411EF"/>
    <w:rsid w:val="0064180E"/>
    <w:rsid w:val="00642B4C"/>
    <w:rsid w:val="00642CD2"/>
    <w:rsid w:val="00643EEB"/>
    <w:rsid w:val="00644513"/>
    <w:rsid w:val="00644D6A"/>
    <w:rsid w:val="00644D6C"/>
    <w:rsid w:val="00645686"/>
    <w:rsid w:val="00646E89"/>
    <w:rsid w:val="006501BD"/>
    <w:rsid w:val="0065056C"/>
    <w:rsid w:val="00650817"/>
    <w:rsid w:val="00650A66"/>
    <w:rsid w:val="00650C4F"/>
    <w:rsid w:val="00650D48"/>
    <w:rsid w:val="00651313"/>
    <w:rsid w:val="00651336"/>
    <w:rsid w:val="00651697"/>
    <w:rsid w:val="006517CD"/>
    <w:rsid w:val="00652545"/>
    <w:rsid w:val="00652D1B"/>
    <w:rsid w:val="006543E4"/>
    <w:rsid w:val="0065452A"/>
    <w:rsid w:val="00654C78"/>
    <w:rsid w:val="0065511A"/>
    <w:rsid w:val="0065573C"/>
    <w:rsid w:val="00655AC4"/>
    <w:rsid w:val="00656343"/>
    <w:rsid w:val="00656904"/>
    <w:rsid w:val="00656A0E"/>
    <w:rsid w:val="006571C7"/>
    <w:rsid w:val="00657D2D"/>
    <w:rsid w:val="00660951"/>
    <w:rsid w:val="00660D8B"/>
    <w:rsid w:val="00661053"/>
    <w:rsid w:val="0066133A"/>
    <w:rsid w:val="00662A9F"/>
    <w:rsid w:val="00663753"/>
    <w:rsid w:val="00663C73"/>
    <w:rsid w:val="00663EE4"/>
    <w:rsid w:val="006647A2"/>
    <w:rsid w:val="0066569C"/>
    <w:rsid w:val="00666E1D"/>
    <w:rsid w:val="00666E6D"/>
    <w:rsid w:val="00667107"/>
    <w:rsid w:val="00667E1F"/>
    <w:rsid w:val="00671604"/>
    <w:rsid w:val="00672798"/>
    <w:rsid w:val="00672D44"/>
    <w:rsid w:val="0067318B"/>
    <w:rsid w:val="00673ECC"/>
    <w:rsid w:val="006769B3"/>
    <w:rsid w:val="00677B23"/>
    <w:rsid w:val="00677F79"/>
    <w:rsid w:val="00680311"/>
    <w:rsid w:val="006818CE"/>
    <w:rsid w:val="00681DF7"/>
    <w:rsid w:val="00681FE6"/>
    <w:rsid w:val="00682B99"/>
    <w:rsid w:val="00682FCC"/>
    <w:rsid w:val="0068378A"/>
    <w:rsid w:val="00683EFA"/>
    <w:rsid w:val="00685EF6"/>
    <w:rsid w:val="00687FE9"/>
    <w:rsid w:val="006900AD"/>
    <w:rsid w:val="00690395"/>
    <w:rsid w:val="0069237A"/>
    <w:rsid w:val="00692598"/>
    <w:rsid w:val="00693204"/>
    <w:rsid w:val="00694B9D"/>
    <w:rsid w:val="00694C09"/>
    <w:rsid w:val="00694E1E"/>
    <w:rsid w:val="00694F4C"/>
    <w:rsid w:val="00694F4E"/>
    <w:rsid w:val="0069520C"/>
    <w:rsid w:val="006955D9"/>
    <w:rsid w:val="00695B07"/>
    <w:rsid w:val="00697749"/>
    <w:rsid w:val="00697D32"/>
    <w:rsid w:val="006A00BF"/>
    <w:rsid w:val="006A0362"/>
    <w:rsid w:val="006A0853"/>
    <w:rsid w:val="006A1556"/>
    <w:rsid w:val="006A2795"/>
    <w:rsid w:val="006A3488"/>
    <w:rsid w:val="006A3B5F"/>
    <w:rsid w:val="006A3B8C"/>
    <w:rsid w:val="006A42D2"/>
    <w:rsid w:val="006A4401"/>
    <w:rsid w:val="006A5369"/>
    <w:rsid w:val="006A5D96"/>
    <w:rsid w:val="006A65EA"/>
    <w:rsid w:val="006A6DB2"/>
    <w:rsid w:val="006A6F13"/>
    <w:rsid w:val="006A78BB"/>
    <w:rsid w:val="006B012C"/>
    <w:rsid w:val="006B0407"/>
    <w:rsid w:val="006B24EA"/>
    <w:rsid w:val="006B2EFB"/>
    <w:rsid w:val="006B3319"/>
    <w:rsid w:val="006B4C3F"/>
    <w:rsid w:val="006B4CD1"/>
    <w:rsid w:val="006B4F23"/>
    <w:rsid w:val="006B4F3C"/>
    <w:rsid w:val="006B5BAB"/>
    <w:rsid w:val="006B5DA1"/>
    <w:rsid w:val="006B63DB"/>
    <w:rsid w:val="006B65DB"/>
    <w:rsid w:val="006B738B"/>
    <w:rsid w:val="006C08E2"/>
    <w:rsid w:val="006C0C46"/>
    <w:rsid w:val="006C0F40"/>
    <w:rsid w:val="006C1FA1"/>
    <w:rsid w:val="006C20B5"/>
    <w:rsid w:val="006C2236"/>
    <w:rsid w:val="006C24C5"/>
    <w:rsid w:val="006C34FA"/>
    <w:rsid w:val="006C3501"/>
    <w:rsid w:val="006C44DF"/>
    <w:rsid w:val="006C49D2"/>
    <w:rsid w:val="006C6BB0"/>
    <w:rsid w:val="006C706D"/>
    <w:rsid w:val="006C798C"/>
    <w:rsid w:val="006C7FCD"/>
    <w:rsid w:val="006D0465"/>
    <w:rsid w:val="006D05C6"/>
    <w:rsid w:val="006D0827"/>
    <w:rsid w:val="006D0D71"/>
    <w:rsid w:val="006D1282"/>
    <w:rsid w:val="006D1DC6"/>
    <w:rsid w:val="006D20B7"/>
    <w:rsid w:val="006D2721"/>
    <w:rsid w:val="006D2BED"/>
    <w:rsid w:val="006D4D58"/>
    <w:rsid w:val="006D4DAA"/>
    <w:rsid w:val="006D5638"/>
    <w:rsid w:val="006D5D8A"/>
    <w:rsid w:val="006D6D83"/>
    <w:rsid w:val="006D709E"/>
    <w:rsid w:val="006D7BB9"/>
    <w:rsid w:val="006E139A"/>
    <w:rsid w:val="006E16A7"/>
    <w:rsid w:val="006E1C59"/>
    <w:rsid w:val="006E1F26"/>
    <w:rsid w:val="006E1FA3"/>
    <w:rsid w:val="006E3928"/>
    <w:rsid w:val="006E41EC"/>
    <w:rsid w:val="006E43D8"/>
    <w:rsid w:val="006E623F"/>
    <w:rsid w:val="006E7199"/>
    <w:rsid w:val="006E7E23"/>
    <w:rsid w:val="006F08B0"/>
    <w:rsid w:val="006F0FCA"/>
    <w:rsid w:val="006F163D"/>
    <w:rsid w:val="006F1D82"/>
    <w:rsid w:val="006F236F"/>
    <w:rsid w:val="006F2FB6"/>
    <w:rsid w:val="006F3234"/>
    <w:rsid w:val="006F3BD5"/>
    <w:rsid w:val="006F42D2"/>
    <w:rsid w:val="006F4522"/>
    <w:rsid w:val="006F4DA6"/>
    <w:rsid w:val="006F509D"/>
    <w:rsid w:val="006F549F"/>
    <w:rsid w:val="006F5780"/>
    <w:rsid w:val="006F5CEB"/>
    <w:rsid w:val="006F633F"/>
    <w:rsid w:val="006F6C71"/>
    <w:rsid w:val="006F6F26"/>
    <w:rsid w:val="006F7A20"/>
    <w:rsid w:val="007005BD"/>
    <w:rsid w:val="00702EF7"/>
    <w:rsid w:val="00703396"/>
    <w:rsid w:val="0070342E"/>
    <w:rsid w:val="00703868"/>
    <w:rsid w:val="00703DB7"/>
    <w:rsid w:val="007055D5"/>
    <w:rsid w:val="00705835"/>
    <w:rsid w:val="00705D28"/>
    <w:rsid w:val="007072C8"/>
    <w:rsid w:val="00710282"/>
    <w:rsid w:val="0071051F"/>
    <w:rsid w:val="00711315"/>
    <w:rsid w:val="00711BF6"/>
    <w:rsid w:val="0071330A"/>
    <w:rsid w:val="00713608"/>
    <w:rsid w:val="00714588"/>
    <w:rsid w:val="0071458B"/>
    <w:rsid w:val="007153C2"/>
    <w:rsid w:val="00715ABE"/>
    <w:rsid w:val="00716332"/>
    <w:rsid w:val="00716671"/>
    <w:rsid w:val="0071692E"/>
    <w:rsid w:val="00717651"/>
    <w:rsid w:val="00717E00"/>
    <w:rsid w:val="007203C6"/>
    <w:rsid w:val="0072062B"/>
    <w:rsid w:val="00720D18"/>
    <w:rsid w:val="00720F02"/>
    <w:rsid w:val="0072324A"/>
    <w:rsid w:val="00723354"/>
    <w:rsid w:val="00723C9F"/>
    <w:rsid w:val="00723D1E"/>
    <w:rsid w:val="00724A7F"/>
    <w:rsid w:val="00726374"/>
    <w:rsid w:val="00726596"/>
    <w:rsid w:val="00726861"/>
    <w:rsid w:val="00726AB9"/>
    <w:rsid w:val="00727549"/>
    <w:rsid w:val="00727777"/>
    <w:rsid w:val="00730885"/>
    <w:rsid w:val="0073163F"/>
    <w:rsid w:val="0073231F"/>
    <w:rsid w:val="007327D6"/>
    <w:rsid w:val="00733413"/>
    <w:rsid w:val="007357BE"/>
    <w:rsid w:val="007362CA"/>
    <w:rsid w:val="007362FB"/>
    <w:rsid w:val="00736F22"/>
    <w:rsid w:val="00737109"/>
    <w:rsid w:val="007371E0"/>
    <w:rsid w:val="00737C0A"/>
    <w:rsid w:val="00737F2F"/>
    <w:rsid w:val="007402D2"/>
    <w:rsid w:val="007405A2"/>
    <w:rsid w:val="0074089F"/>
    <w:rsid w:val="0074098E"/>
    <w:rsid w:val="007413B0"/>
    <w:rsid w:val="007415F7"/>
    <w:rsid w:val="0074171B"/>
    <w:rsid w:val="00743C02"/>
    <w:rsid w:val="00744093"/>
    <w:rsid w:val="00744C82"/>
    <w:rsid w:val="0074517F"/>
    <w:rsid w:val="00745632"/>
    <w:rsid w:val="007463F7"/>
    <w:rsid w:val="00746B5D"/>
    <w:rsid w:val="007477D1"/>
    <w:rsid w:val="00747E30"/>
    <w:rsid w:val="00747E41"/>
    <w:rsid w:val="00750659"/>
    <w:rsid w:val="007520BC"/>
    <w:rsid w:val="0075249F"/>
    <w:rsid w:val="00752610"/>
    <w:rsid w:val="007527AA"/>
    <w:rsid w:val="00752A4F"/>
    <w:rsid w:val="0075361C"/>
    <w:rsid w:val="007539D2"/>
    <w:rsid w:val="00754179"/>
    <w:rsid w:val="007547B1"/>
    <w:rsid w:val="00754DE7"/>
    <w:rsid w:val="00755437"/>
    <w:rsid w:val="00755E95"/>
    <w:rsid w:val="00756623"/>
    <w:rsid w:val="00757470"/>
    <w:rsid w:val="007620E6"/>
    <w:rsid w:val="0076405B"/>
    <w:rsid w:val="007641B4"/>
    <w:rsid w:val="00764513"/>
    <w:rsid w:val="0076530D"/>
    <w:rsid w:val="00766419"/>
    <w:rsid w:val="00766D3F"/>
    <w:rsid w:val="00767809"/>
    <w:rsid w:val="007678EE"/>
    <w:rsid w:val="00767C2C"/>
    <w:rsid w:val="00767D50"/>
    <w:rsid w:val="00771428"/>
    <w:rsid w:val="0077273F"/>
    <w:rsid w:val="0077296A"/>
    <w:rsid w:val="00772A29"/>
    <w:rsid w:val="00772AEF"/>
    <w:rsid w:val="00772ECA"/>
    <w:rsid w:val="00772FC3"/>
    <w:rsid w:val="00774749"/>
    <w:rsid w:val="00774BDF"/>
    <w:rsid w:val="00774CEC"/>
    <w:rsid w:val="00775706"/>
    <w:rsid w:val="00775A08"/>
    <w:rsid w:val="00776734"/>
    <w:rsid w:val="0077673C"/>
    <w:rsid w:val="00777E4A"/>
    <w:rsid w:val="00777F2F"/>
    <w:rsid w:val="00780772"/>
    <w:rsid w:val="00780CA9"/>
    <w:rsid w:val="0078207A"/>
    <w:rsid w:val="00782350"/>
    <w:rsid w:val="0078394E"/>
    <w:rsid w:val="007848C8"/>
    <w:rsid w:val="00784CED"/>
    <w:rsid w:val="00785702"/>
    <w:rsid w:val="007863A4"/>
    <w:rsid w:val="007876EE"/>
    <w:rsid w:val="00787E5E"/>
    <w:rsid w:val="00791B1B"/>
    <w:rsid w:val="00791B9F"/>
    <w:rsid w:val="00791DB4"/>
    <w:rsid w:val="00792AB4"/>
    <w:rsid w:val="00792EB2"/>
    <w:rsid w:val="00792FDC"/>
    <w:rsid w:val="00793532"/>
    <w:rsid w:val="0079386F"/>
    <w:rsid w:val="00793884"/>
    <w:rsid w:val="00793A0B"/>
    <w:rsid w:val="00793E5B"/>
    <w:rsid w:val="007943A3"/>
    <w:rsid w:val="00794669"/>
    <w:rsid w:val="0079592C"/>
    <w:rsid w:val="007959E7"/>
    <w:rsid w:val="007963CB"/>
    <w:rsid w:val="00797C11"/>
    <w:rsid w:val="00797F5E"/>
    <w:rsid w:val="007A0703"/>
    <w:rsid w:val="007A1374"/>
    <w:rsid w:val="007A3216"/>
    <w:rsid w:val="007A39F1"/>
    <w:rsid w:val="007A3AC2"/>
    <w:rsid w:val="007A3AEF"/>
    <w:rsid w:val="007A3D30"/>
    <w:rsid w:val="007A3D32"/>
    <w:rsid w:val="007A48BD"/>
    <w:rsid w:val="007A4FDA"/>
    <w:rsid w:val="007A54B8"/>
    <w:rsid w:val="007A55E5"/>
    <w:rsid w:val="007A5BD0"/>
    <w:rsid w:val="007A61C5"/>
    <w:rsid w:val="007A6F1A"/>
    <w:rsid w:val="007A7B6D"/>
    <w:rsid w:val="007B0399"/>
    <w:rsid w:val="007B068D"/>
    <w:rsid w:val="007B0A2E"/>
    <w:rsid w:val="007B3ACC"/>
    <w:rsid w:val="007B4492"/>
    <w:rsid w:val="007B51B7"/>
    <w:rsid w:val="007C10F4"/>
    <w:rsid w:val="007C158E"/>
    <w:rsid w:val="007C1B4F"/>
    <w:rsid w:val="007C217A"/>
    <w:rsid w:val="007C2DB3"/>
    <w:rsid w:val="007C38B9"/>
    <w:rsid w:val="007C3A35"/>
    <w:rsid w:val="007C3BE5"/>
    <w:rsid w:val="007C404A"/>
    <w:rsid w:val="007C4FD4"/>
    <w:rsid w:val="007C516D"/>
    <w:rsid w:val="007C529C"/>
    <w:rsid w:val="007C6031"/>
    <w:rsid w:val="007C619D"/>
    <w:rsid w:val="007C6666"/>
    <w:rsid w:val="007C6EA2"/>
    <w:rsid w:val="007D0614"/>
    <w:rsid w:val="007D16DB"/>
    <w:rsid w:val="007D1922"/>
    <w:rsid w:val="007D1EA5"/>
    <w:rsid w:val="007D23CA"/>
    <w:rsid w:val="007D3036"/>
    <w:rsid w:val="007D3A4B"/>
    <w:rsid w:val="007D3BFF"/>
    <w:rsid w:val="007D3C54"/>
    <w:rsid w:val="007D4052"/>
    <w:rsid w:val="007D45B5"/>
    <w:rsid w:val="007D5062"/>
    <w:rsid w:val="007D63B3"/>
    <w:rsid w:val="007D778B"/>
    <w:rsid w:val="007D77F7"/>
    <w:rsid w:val="007D7AE5"/>
    <w:rsid w:val="007E0008"/>
    <w:rsid w:val="007E05F0"/>
    <w:rsid w:val="007E060C"/>
    <w:rsid w:val="007E0D0C"/>
    <w:rsid w:val="007E1591"/>
    <w:rsid w:val="007E168C"/>
    <w:rsid w:val="007E2CC0"/>
    <w:rsid w:val="007E2D50"/>
    <w:rsid w:val="007E329C"/>
    <w:rsid w:val="007E347E"/>
    <w:rsid w:val="007E3703"/>
    <w:rsid w:val="007E3774"/>
    <w:rsid w:val="007E3783"/>
    <w:rsid w:val="007E39C0"/>
    <w:rsid w:val="007E5753"/>
    <w:rsid w:val="007E5E59"/>
    <w:rsid w:val="007E615E"/>
    <w:rsid w:val="007E620C"/>
    <w:rsid w:val="007E6792"/>
    <w:rsid w:val="007E6FD0"/>
    <w:rsid w:val="007E7162"/>
    <w:rsid w:val="007E7600"/>
    <w:rsid w:val="007F035E"/>
    <w:rsid w:val="007F0713"/>
    <w:rsid w:val="007F0AA1"/>
    <w:rsid w:val="007F16D0"/>
    <w:rsid w:val="007F2380"/>
    <w:rsid w:val="007F25D8"/>
    <w:rsid w:val="007F273D"/>
    <w:rsid w:val="007F2C27"/>
    <w:rsid w:val="007F2EDC"/>
    <w:rsid w:val="007F33BA"/>
    <w:rsid w:val="007F346C"/>
    <w:rsid w:val="007F3755"/>
    <w:rsid w:val="007F448E"/>
    <w:rsid w:val="007F4A74"/>
    <w:rsid w:val="007F5280"/>
    <w:rsid w:val="007F5414"/>
    <w:rsid w:val="007F683B"/>
    <w:rsid w:val="007F7283"/>
    <w:rsid w:val="007F79F9"/>
    <w:rsid w:val="0080008D"/>
    <w:rsid w:val="00800580"/>
    <w:rsid w:val="00800A29"/>
    <w:rsid w:val="0080187D"/>
    <w:rsid w:val="00801BE8"/>
    <w:rsid w:val="00801C94"/>
    <w:rsid w:val="00802178"/>
    <w:rsid w:val="008022F8"/>
    <w:rsid w:val="008024D5"/>
    <w:rsid w:val="00802578"/>
    <w:rsid w:val="00802A64"/>
    <w:rsid w:val="00803ADB"/>
    <w:rsid w:val="008062E8"/>
    <w:rsid w:val="00806626"/>
    <w:rsid w:val="00806F9D"/>
    <w:rsid w:val="008103C2"/>
    <w:rsid w:val="00813C90"/>
    <w:rsid w:val="0081456E"/>
    <w:rsid w:val="00814ACD"/>
    <w:rsid w:val="00814E1E"/>
    <w:rsid w:val="0081597B"/>
    <w:rsid w:val="00815C84"/>
    <w:rsid w:val="00815D76"/>
    <w:rsid w:val="00815EB9"/>
    <w:rsid w:val="00816026"/>
    <w:rsid w:val="00816C14"/>
    <w:rsid w:val="0082082E"/>
    <w:rsid w:val="008208E6"/>
    <w:rsid w:val="00821B38"/>
    <w:rsid w:val="008221DB"/>
    <w:rsid w:val="00822AE9"/>
    <w:rsid w:val="00824C41"/>
    <w:rsid w:val="008267DC"/>
    <w:rsid w:val="00826B28"/>
    <w:rsid w:val="0082772B"/>
    <w:rsid w:val="008324DB"/>
    <w:rsid w:val="00832F54"/>
    <w:rsid w:val="008332E9"/>
    <w:rsid w:val="008345FB"/>
    <w:rsid w:val="00834EB1"/>
    <w:rsid w:val="00834F3E"/>
    <w:rsid w:val="00835027"/>
    <w:rsid w:val="0083504B"/>
    <w:rsid w:val="00835EF5"/>
    <w:rsid w:val="0083601C"/>
    <w:rsid w:val="008363C8"/>
    <w:rsid w:val="008371CC"/>
    <w:rsid w:val="008374F8"/>
    <w:rsid w:val="00840555"/>
    <w:rsid w:val="00841101"/>
    <w:rsid w:val="00841839"/>
    <w:rsid w:val="00843B00"/>
    <w:rsid w:val="00844819"/>
    <w:rsid w:val="00844AD3"/>
    <w:rsid w:val="00844F76"/>
    <w:rsid w:val="0084525E"/>
    <w:rsid w:val="008467B6"/>
    <w:rsid w:val="008473BF"/>
    <w:rsid w:val="0084780A"/>
    <w:rsid w:val="00847D86"/>
    <w:rsid w:val="00850C1B"/>
    <w:rsid w:val="008510B6"/>
    <w:rsid w:val="00851184"/>
    <w:rsid w:val="00851CC5"/>
    <w:rsid w:val="00851ED2"/>
    <w:rsid w:val="00851FB8"/>
    <w:rsid w:val="00852063"/>
    <w:rsid w:val="00852E4A"/>
    <w:rsid w:val="00853347"/>
    <w:rsid w:val="00853EB8"/>
    <w:rsid w:val="008549BD"/>
    <w:rsid w:val="008550F5"/>
    <w:rsid w:val="008555B7"/>
    <w:rsid w:val="008565EC"/>
    <w:rsid w:val="00856702"/>
    <w:rsid w:val="00856C56"/>
    <w:rsid w:val="0086043B"/>
    <w:rsid w:val="00860662"/>
    <w:rsid w:val="00860750"/>
    <w:rsid w:val="00860F64"/>
    <w:rsid w:val="008628AA"/>
    <w:rsid w:val="008629DE"/>
    <w:rsid w:val="00862A8C"/>
    <w:rsid w:val="00863481"/>
    <w:rsid w:val="00863604"/>
    <w:rsid w:val="00863BE0"/>
    <w:rsid w:val="0086416C"/>
    <w:rsid w:val="008644FB"/>
    <w:rsid w:val="00864799"/>
    <w:rsid w:val="0086516E"/>
    <w:rsid w:val="0086672C"/>
    <w:rsid w:val="0086695E"/>
    <w:rsid w:val="008673BA"/>
    <w:rsid w:val="00867A90"/>
    <w:rsid w:val="0087149F"/>
    <w:rsid w:val="008715C3"/>
    <w:rsid w:val="00871E98"/>
    <w:rsid w:val="00871FEC"/>
    <w:rsid w:val="008736D7"/>
    <w:rsid w:val="00874355"/>
    <w:rsid w:val="008748ED"/>
    <w:rsid w:val="008749DD"/>
    <w:rsid w:val="0087570F"/>
    <w:rsid w:val="00875799"/>
    <w:rsid w:val="008757E7"/>
    <w:rsid w:val="008757F8"/>
    <w:rsid w:val="0087626C"/>
    <w:rsid w:val="00876B12"/>
    <w:rsid w:val="0087701C"/>
    <w:rsid w:val="00877731"/>
    <w:rsid w:val="00877C7F"/>
    <w:rsid w:val="00877F95"/>
    <w:rsid w:val="00880709"/>
    <w:rsid w:val="00881313"/>
    <w:rsid w:val="00881649"/>
    <w:rsid w:val="00881E7A"/>
    <w:rsid w:val="008820D0"/>
    <w:rsid w:val="00882F7C"/>
    <w:rsid w:val="00883053"/>
    <w:rsid w:val="008852F0"/>
    <w:rsid w:val="008872DD"/>
    <w:rsid w:val="00887E43"/>
    <w:rsid w:val="00887FB3"/>
    <w:rsid w:val="008901B3"/>
    <w:rsid w:val="00890397"/>
    <w:rsid w:val="00890EAD"/>
    <w:rsid w:val="008912B7"/>
    <w:rsid w:val="00892108"/>
    <w:rsid w:val="008926CC"/>
    <w:rsid w:val="008935D5"/>
    <w:rsid w:val="00893D1C"/>
    <w:rsid w:val="00895026"/>
    <w:rsid w:val="00895260"/>
    <w:rsid w:val="008962F9"/>
    <w:rsid w:val="00896AA5"/>
    <w:rsid w:val="00897986"/>
    <w:rsid w:val="008A04F5"/>
    <w:rsid w:val="008A06C1"/>
    <w:rsid w:val="008A0C57"/>
    <w:rsid w:val="008A10E1"/>
    <w:rsid w:val="008A15DA"/>
    <w:rsid w:val="008A4699"/>
    <w:rsid w:val="008A481C"/>
    <w:rsid w:val="008A534D"/>
    <w:rsid w:val="008A543C"/>
    <w:rsid w:val="008A57C1"/>
    <w:rsid w:val="008A6B65"/>
    <w:rsid w:val="008B080D"/>
    <w:rsid w:val="008B0F1D"/>
    <w:rsid w:val="008B110C"/>
    <w:rsid w:val="008B2027"/>
    <w:rsid w:val="008B2267"/>
    <w:rsid w:val="008B3B16"/>
    <w:rsid w:val="008B3DEA"/>
    <w:rsid w:val="008B3F39"/>
    <w:rsid w:val="008B3F8F"/>
    <w:rsid w:val="008B48AB"/>
    <w:rsid w:val="008B5017"/>
    <w:rsid w:val="008B6401"/>
    <w:rsid w:val="008B6E61"/>
    <w:rsid w:val="008B7468"/>
    <w:rsid w:val="008B781D"/>
    <w:rsid w:val="008B7B86"/>
    <w:rsid w:val="008B7D92"/>
    <w:rsid w:val="008C0C6D"/>
    <w:rsid w:val="008C1BC2"/>
    <w:rsid w:val="008C21E7"/>
    <w:rsid w:val="008C283F"/>
    <w:rsid w:val="008C298D"/>
    <w:rsid w:val="008C61F9"/>
    <w:rsid w:val="008C6207"/>
    <w:rsid w:val="008C6929"/>
    <w:rsid w:val="008C6FE0"/>
    <w:rsid w:val="008C74AD"/>
    <w:rsid w:val="008C779E"/>
    <w:rsid w:val="008C7CA4"/>
    <w:rsid w:val="008D1846"/>
    <w:rsid w:val="008D1CF2"/>
    <w:rsid w:val="008D41C3"/>
    <w:rsid w:val="008D443F"/>
    <w:rsid w:val="008D581B"/>
    <w:rsid w:val="008D6A51"/>
    <w:rsid w:val="008D6B64"/>
    <w:rsid w:val="008E0A2B"/>
    <w:rsid w:val="008E11CA"/>
    <w:rsid w:val="008E177D"/>
    <w:rsid w:val="008E1A42"/>
    <w:rsid w:val="008E3E1F"/>
    <w:rsid w:val="008E4497"/>
    <w:rsid w:val="008E46A8"/>
    <w:rsid w:val="008E46BC"/>
    <w:rsid w:val="008E4F8D"/>
    <w:rsid w:val="008E4FAE"/>
    <w:rsid w:val="008E551D"/>
    <w:rsid w:val="008E5D53"/>
    <w:rsid w:val="008E6289"/>
    <w:rsid w:val="008E6ABC"/>
    <w:rsid w:val="008E7493"/>
    <w:rsid w:val="008E754D"/>
    <w:rsid w:val="008E7F29"/>
    <w:rsid w:val="008F033E"/>
    <w:rsid w:val="008F21E0"/>
    <w:rsid w:val="008F2688"/>
    <w:rsid w:val="008F27FB"/>
    <w:rsid w:val="008F29C2"/>
    <w:rsid w:val="008F3674"/>
    <w:rsid w:val="008F4A57"/>
    <w:rsid w:val="008F5058"/>
    <w:rsid w:val="008F5222"/>
    <w:rsid w:val="008F57ED"/>
    <w:rsid w:val="008F5F54"/>
    <w:rsid w:val="008F66B8"/>
    <w:rsid w:val="00900457"/>
    <w:rsid w:val="00901226"/>
    <w:rsid w:val="00902999"/>
    <w:rsid w:val="009029B0"/>
    <w:rsid w:val="00902D56"/>
    <w:rsid w:val="00903119"/>
    <w:rsid w:val="00903ADB"/>
    <w:rsid w:val="009042D8"/>
    <w:rsid w:val="00905531"/>
    <w:rsid w:val="009061BC"/>
    <w:rsid w:val="00906339"/>
    <w:rsid w:val="009066D9"/>
    <w:rsid w:val="0090789E"/>
    <w:rsid w:val="00907FEA"/>
    <w:rsid w:val="00911A09"/>
    <w:rsid w:val="00911C66"/>
    <w:rsid w:val="00912983"/>
    <w:rsid w:val="009129DF"/>
    <w:rsid w:val="00912F6A"/>
    <w:rsid w:val="00913849"/>
    <w:rsid w:val="009148A6"/>
    <w:rsid w:val="0091494B"/>
    <w:rsid w:val="009175B1"/>
    <w:rsid w:val="00917DFB"/>
    <w:rsid w:val="00920416"/>
    <w:rsid w:val="00920CAB"/>
    <w:rsid w:val="00920E57"/>
    <w:rsid w:val="00920F42"/>
    <w:rsid w:val="0092112A"/>
    <w:rsid w:val="009214AB"/>
    <w:rsid w:val="00921557"/>
    <w:rsid w:val="00921D2E"/>
    <w:rsid w:val="0092332F"/>
    <w:rsid w:val="009255E9"/>
    <w:rsid w:val="00930925"/>
    <w:rsid w:val="00930C79"/>
    <w:rsid w:val="00932CD0"/>
    <w:rsid w:val="0093338D"/>
    <w:rsid w:val="00934558"/>
    <w:rsid w:val="00935E3E"/>
    <w:rsid w:val="00935F6A"/>
    <w:rsid w:val="00936037"/>
    <w:rsid w:val="00936616"/>
    <w:rsid w:val="0093793C"/>
    <w:rsid w:val="00940425"/>
    <w:rsid w:val="00941709"/>
    <w:rsid w:val="00941CF6"/>
    <w:rsid w:val="0094245D"/>
    <w:rsid w:val="009435D3"/>
    <w:rsid w:val="00943E05"/>
    <w:rsid w:val="00944B3E"/>
    <w:rsid w:val="00945094"/>
    <w:rsid w:val="009450EB"/>
    <w:rsid w:val="00945A96"/>
    <w:rsid w:val="00946382"/>
    <w:rsid w:val="00946414"/>
    <w:rsid w:val="00947487"/>
    <w:rsid w:val="00947817"/>
    <w:rsid w:val="0095197F"/>
    <w:rsid w:val="00951AD1"/>
    <w:rsid w:val="00951E64"/>
    <w:rsid w:val="00951EB2"/>
    <w:rsid w:val="009524F7"/>
    <w:rsid w:val="00952B09"/>
    <w:rsid w:val="00952D13"/>
    <w:rsid w:val="00953296"/>
    <w:rsid w:val="00953C68"/>
    <w:rsid w:val="009540DE"/>
    <w:rsid w:val="00954B59"/>
    <w:rsid w:val="00956D13"/>
    <w:rsid w:val="00956EEF"/>
    <w:rsid w:val="00957308"/>
    <w:rsid w:val="00957579"/>
    <w:rsid w:val="00957864"/>
    <w:rsid w:val="009604B2"/>
    <w:rsid w:val="009605B8"/>
    <w:rsid w:val="00960FD7"/>
    <w:rsid w:val="009615BB"/>
    <w:rsid w:val="00962D59"/>
    <w:rsid w:val="00963745"/>
    <w:rsid w:val="00963FC3"/>
    <w:rsid w:val="00964FCD"/>
    <w:rsid w:val="00965267"/>
    <w:rsid w:val="0096549A"/>
    <w:rsid w:val="00965953"/>
    <w:rsid w:val="00965FC5"/>
    <w:rsid w:val="00966058"/>
    <w:rsid w:val="00966953"/>
    <w:rsid w:val="00967E97"/>
    <w:rsid w:val="00967F37"/>
    <w:rsid w:val="00970A5F"/>
    <w:rsid w:val="009718AB"/>
    <w:rsid w:val="009718D7"/>
    <w:rsid w:val="00971ACD"/>
    <w:rsid w:val="00971B28"/>
    <w:rsid w:val="009730AA"/>
    <w:rsid w:val="009736E9"/>
    <w:rsid w:val="00974E36"/>
    <w:rsid w:val="00975340"/>
    <w:rsid w:val="009755F1"/>
    <w:rsid w:val="00976954"/>
    <w:rsid w:val="00977EB5"/>
    <w:rsid w:val="009818DF"/>
    <w:rsid w:val="00981936"/>
    <w:rsid w:val="00981CAE"/>
    <w:rsid w:val="00982D84"/>
    <w:rsid w:val="009833AC"/>
    <w:rsid w:val="0098424B"/>
    <w:rsid w:val="00985D0F"/>
    <w:rsid w:val="009862C4"/>
    <w:rsid w:val="009864D6"/>
    <w:rsid w:val="0098677C"/>
    <w:rsid w:val="009877ED"/>
    <w:rsid w:val="00990A8D"/>
    <w:rsid w:val="00991428"/>
    <w:rsid w:val="009941D5"/>
    <w:rsid w:val="009946C9"/>
    <w:rsid w:val="0099472F"/>
    <w:rsid w:val="00994E59"/>
    <w:rsid w:val="0099502C"/>
    <w:rsid w:val="00996026"/>
    <w:rsid w:val="0099698C"/>
    <w:rsid w:val="009972D0"/>
    <w:rsid w:val="0099762D"/>
    <w:rsid w:val="009978A4"/>
    <w:rsid w:val="00997CE2"/>
    <w:rsid w:val="009A08EC"/>
    <w:rsid w:val="009A0FFE"/>
    <w:rsid w:val="009A153B"/>
    <w:rsid w:val="009A1B87"/>
    <w:rsid w:val="009A2B61"/>
    <w:rsid w:val="009A2EBC"/>
    <w:rsid w:val="009A30E4"/>
    <w:rsid w:val="009A327C"/>
    <w:rsid w:val="009A356B"/>
    <w:rsid w:val="009A386A"/>
    <w:rsid w:val="009A4024"/>
    <w:rsid w:val="009A45AC"/>
    <w:rsid w:val="009A5A9D"/>
    <w:rsid w:val="009A628D"/>
    <w:rsid w:val="009A792E"/>
    <w:rsid w:val="009A7A4A"/>
    <w:rsid w:val="009B0049"/>
    <w:rsid w:val="009B0AF6"/>
    <w:rsid w:val="009B0E0B"/>
    <w:rsid w:val="009B115E"/>
    <w:rsid w:val="009B14AE"/>
    <w:rsid w:val="009B16CB"/>
    <w:rsid w:val="009B1716"/>
    <w:rsid w:val="009B195E"/>
    <w:rsid w:val="009B19D6"/>
    <w:rsid w:val="009B2BF7"/>
    <w:rsid w:val="009B2FC2"/>
    <w:rsid w:val="009B3D02"/>
    <w:rsid w:val="009B4179"/>
    <w:rsid w:val="009B5013"/>
    <w:rsid w:val="009B5587"/>
    <w:rsid w:val="009B5AED"/>
    <w:rsid w:val="009B65C7"/>
    <w:rsid w:val="009B68C9"/>
    <w:rsid w:val="009B6BB3"/>
    <w:rsid w:val="009B7E26"/>
    <w:rsid w:val="009C016D"/>
    <w:rsid w:val="009C0240"/>
    <w:rsid w:val="009C051E"/>
    <w:rsid w:val="009C0809"/>
    <w:rsid w:val="009C08A2"/>
    <w:rsid w:val="009C0973"/>
    <w:rsid w:val="009C0C54"/>
    <w:rsid w:val="009C1841"/>
    <w:rsid w:val="009C285A"/>
    <w:rsid w:val="009C3496"/>
    <w:rsid w:val="009C5826"/>
    <w:rsid w:val="009C627C"/>
    <w:rsid w:val="009C6890"/>
    <w:rsid w:val="009C6D15"/>
    <w:rsid w:val="009C6DC7"/>
    <w:rsid w:val="009C7EC5"/>
    <w:rsid w:val="009D059B"/>
    <w:rsid w:val="009D0743"/>
    <w:rsid w:val="009D0F98"/>
    <w:rsid w:val="009D19E5"/>
    <w:rsid w:val="009D1C13"/>
    <w:rsid w:val="009D214D"/>
    <w:rsid w:val="009D2F28"/>
    <w:rsid w:val="009D34B9"/>
    <w:rsid w:val="009D3D86"/>
    <w:rsid w:val="009D4814"/>
    <w:rsid w:val="009D4A4A"/>
    <w:rsid w:val="009D4DE1"/>
    <w:rsid w:val="009D5520"/>
    <w:rsid w:val="009E0195"/>
    <w:rsid w:val="009E09DA"/>
    <w:rsid w:val="009E1E0C"/>
    <w:rsid w:val="009E1F6B"/>
    <w:rsid w:val="009E1FAF"/>
    <w:rsid w:val="009E2134"/>
    <w:rsid w:val="009E255A"/>
    <w:rsid w:val="009E2621"/>
    <w:rsid w:val="009E31B7"/>
    <w:rsid w:val="009E3FF4"/>
    <w:rsid w:val="009E4222"/>
    <w:rsid w:val="009E4A0F"/>
    <w:rsid w:val="009E564B"/>
    <w:rsid w:val="009E56FD"/>
    <w:rsid w:val="009E590A"/>
    <w:rsid w:val="009E59E4"/>
    <w:rsid w:val="009E63F3"/>
    <w:rsid w:val="009E7783"/>
    <w:rsid w:val="009F0FDB"/>
    <w:rsid w:val="009F1D89"/>
    <w:rsid w:val="009F1FF9"/>
    <w:rsid w:val="009F2F0B"/>
    <w:rsid w:val="009F356E"/>
    <w:rsid w:val="009F3672"/>
    <w:rsid w:val="009F3B99"/>
    <w:rsid w:val="009F49D2"/>
    <w:rsid w:val="009F4E69"/>
    <w:rsid w:val="009F50EB"/>
    <w:rsid w:val="009F5CC4"/>
    <w:rsid w:val="009F61AE"/>
    <w:rsid w:val="009F61C1"/>
    <w:rsid w:val="009F66F5"/>
    <w:rsid w:val="009F67EE"/>
    <w:rsid w:val="009F6CE4"/>
    <w:rsid w:val="009F749D"/>
    <w:rsid w:val="00A007BE"/>
    <w:rsid w:val="00A0167C"/>
    <w:rsid w:val="00A01B72"/>
    <w:rsid w:val="00A02225"/>
    <w:rsid w:val="00A02AA4"/>
    <w:rsid w:val="00A05FF6"/>
    <w:rsid w:val="00A06CF7"/>
    <w:rsid w:val="00A07F5D"/>
    <w:rsid w:val="00A10F7F"/>
    <w:rsid w:val="00A11101"/>
    <w:rsid w:val="00A11923"/>
    <w:rsid w:val="00A1252B"/>
    <w:rsid w:val="00A128C0"/>
    <w:rsid w:val="00A12DC2"/>
    <w:rsid w:val="00A12F78"/>
    <w:rsid w:val="00A1304D"/>
    <w:rsid w:val="00A13CA0"/>
    <w:rsid w:val="00A13CF0"/>
    <w:rsid w:val="00A15CC7"/>
    <w:rsid w:val="00A15EBA"/>
    <w:rsid w:val="00A1662D"/>
    <w:rsid w:val="00A16903"/>
    <w:rsid w:val="00A16B07"/>
    <w:rsid w:val="00A17A58"/>
    <w:rsid w:val="00A20439"/>
    <w:rsid w:val="00A20D43"/>
    <w:rsid w:val="00A21326"/>
    <w:rsid w:val="00A2257E"/>
    <w:rsid w:val="00A22FFE"/>
    <w:rsid w:val="00A2309B"/>
    <w:rsid w:val="00A239E6"/>
    <w:rsid w:val="00A24750"/>
    <w:rsid w:val="00A24F2B"/>
    <w:rsid w:val="00A252A4"/>
    <w:rsid w:val="00A2536B"/>
    <w:rsid w:val="00A25879"/>
    <w:rsid w:val="00A26ACE"/>
    <w:rsid w:val="00A27100"/>
    <w:rsid w:val="00A27A45"/>
    <w:rsid w:val="00A27BC3"/>
    <w:rsid w:val="00A27D6A"/>
    <w:rsid w:val="00A27E26"/>
    <w:rsid w:val="00A30022"/>
    <w:rsid w:val="00A30421"/>
    <w:rsid w:val="00A32480"/>
    <w:rsid w:val="00A325B7"/>
    <w:rsid w:val="00A332FE"/>
    <w:rsid w:val="00A34310"/>
    <w:rsid w:val="00A36E04"/>
    <w:rsid w:val="00A36F4A"/>
    <w:rsid w:val="00A378A9"/>
    <w:rsid w:val="00A37F72"/>
    <w:rsid w:val="00A404FE"/>
    <w:rsid w:val="00A40D77"/>
    <w:rsid w:val="00A41041"/>
    <w:rsid w:val="00A4124D"/>
    <w:rsid w:val="00A42411"/>
    <w:rsid w:val="00A4249E"/>
    <w:rsid w:val="00A42749"/>
    <w:rsid w:val="00A43D59"/>
    <w:rsid w:val="00A4415C"/>
    <w:rsid w:val="00A44749"/>
    <w:rsid w:val="00A44826"/>
    <w:rsid w:val="00A448CD"/>
    <w:rsid w:val="00A44FE3"/>
    <w:rsid w:val="00A453BA"/>
    <w:rsid w:val="00A45EC9"/>
    <w:rsid w:val="00A468A1"/>
    <w:rsid w:val="00A46D65"/>
    <w:rsid w:val="00A5092C"/>
    <w:rsid w:val="00A511B9"/>
    <w:rsid w:val="00A51538"/>
    <w:rsid w:val="00A51C84"/>
    <w:rsid w:val="00A5238E"/>
    <w:rsid w:val="00A52C21"/>
    <w:rsid w:val="00A52F27"/>
    <w:rsid w:val="00A53135"/>
    <w:rsid w:val="00A53BA5"/>
    <w:rsid w:val="00A549C8"/>
    <w:rsid w:val="00A54F9D"/>
    <w:rsid w:val="00A56E73"/>
    <w:rsid w:val="00A637A8"/>
    <w:rsid w:val="00A63855"/>
    <w:rsid w:val="00A64518"/>
    <w:rsid w:val="00A645BF"/>
    <w:rsid w:val="00A6475C"/>
    <w:rsid w:val="00A64CA9"/>
    <w:rsid w:val="00A65896"/>
    <w:rsid w:val="00A65966"/>
    <w:rsid w:val="00A65FE1"/>
    <w:rsid w:val="00A665E9"/>
    <w:rsid w:val="00A66CC4"/>
    <w:rsid w:val="00A67699"/>
    <w:rsid w:val="00A676AC"/>
    <w:rsid w:val="00A70478"/>
    <w:rsid w:val="00A70854"/>
    <w:rsid w:val="00A708C6"/>
    <w:rsid w:val="00A709E9"/>
    <w:rsid w:val="00A70DA9"/>
    <w:rsid w:val="00A71377"/>
    <w:rsid w:val="00A716E9"/>
    <w:rsid w:val="00A72266"/>
    <w:rsid w:val="00A726E6"/>
    <w:rsid w:val="00A72790"/>
    <w:rsid w:val="00A73D83"/>
    <w:rsid w:val="00A7535B"/>
    <w:rsid w:val="00A7570E"/>
    <w:rsid w:val="00A75F61"/>
    <w:rsid w:val="00A76C77"/>
    <w:rsid w:val="00A771D4"/>
    <w:rsid w:val="00A7753E"/>
    <w:rsid w:val="00A77564"/>
    <w:rsid w:val="00A77C1E"/>
    <w:rsid w:val="00A77F15"/>
    <w:rsid w:val="00A8012F"/>
    <w:rsid w:val="00A80877"/>
    <w:rsid w:val="00A80DB6"/>
    <w:rsid w:val="00A81A87"/>
    <w:rsid w:val="00A81A92"/>
    <w:rsid w:val="00A824F5"/>
    <w:rsid w:val="00A85691"/>
    <w:rsid w:val="00A8629A"/>
    <w:rsid w:val="00A86665"/>
    <w:rsid w:val="00A86720"/>
    <w:rsid w:val="00A878B0"/>
    <w:rsid w:val="00A87C01"/>
    <w:rsid w:val="00A901DA"/>
    <w:rsid w:val="00A90D95"/>
    <w:rsid w:val="00A91198"/>
    <w:rsid w:val="00A911BA"/>
    <w:rsid w:val="00A91268"/>
    <w:rsid w:val="00A91562"/>
    <w:rsid w:val="00A9188F"/>
    <w:rsid w:val="00A92BA0"/>
    <w:rsid w:val="00A92D57"/>
    <w:rsid w:val="00A93342"/>
    <w:rsid w:val="00A938CD"/>
    <w:rsid w:val="00A94243"/>
    <w:rsid w:val="00A94291"/>
    <w:rsid w:val="00A943D2"/>
    <w:rsid w:val="00A964FD"/>
    <w:rsid w:val="00AA1EBE"/>
    <w:rsid w:val="00AA2C6F"/>
    <w:rsid w:val="00AA3678"/>
    <w:rsid w:val="00AA4CEF"/>
    <w:rsid w:val="00AA4F32"/>
    <w:rsid w:val="00AA6558"/>
    <w:rsid w:val="00AA6E47"/>
    <w:rsid w:val="00AA71A4"/>
    <w:rsid w:val="00AA77D9"/>
    <w:rsid w:val="00AB0058"/>
    <w:rsid w:val="00AB2125"/>
    <w:rsid w:val="00AB2164"/>
    <w:rsid w:val="00AB2544"/>
    <w:rsid w:val="00AB2743"/>
    <w:rsid w:val="00AB2BC1"/>
    <w:rsid w:val="00AB2D14"/>
    <w:rsid w:val="00AB333A"/>
    <w:rsid w:val="00AB3A16"/>
    <w:rsid w:val="00AB461A"/>
    <w:rsid w:val="00AB707F"/>
    <w:rsid w:val="00AB739D"/>
    <w:rsid w:val="00AB7F06"/>
    <w:rsid w:val="00AC0AAA"/>
    <w:rsid w:val="00AC1196"/>
    <w:rsid w:val="00AC1293"/>
    <w:rsid w:val="00AC199D"/>
    <w:rsid w:val="00AC1AC1"/>
    <w:rsid w:val="00AC213C"/>
    <w:rsid w:val="00AC216C"/>
    <w:rsid w:val="00AC23DD"/>
    <w:rsid w:val="00AC35B5"/>
    <w:rsid w:val="00AC3CEF"/>
    <w:rsid w:val="00AC4139"/>
    <w:rsid w:val="00AC49D7"/>
    <w:rsid w:val="00AC6087"/>
    <w:rsid w:val="00AC64C4"/>
    <w:rsid w:val="00AC6D31"/>
    <w:rsid w:val="00AC6FF0"/>
    <w:rsid w:val="00AC7117"/>
    <w:rsid w:val="00AC76C7"/>
    <w:rsid w:val="00AC7882"/>
    <w:rsid w:val="00AC7A7F"/>
    <w:rsid w:val="00AD0818"/>
    <w:rsid w:val="00AD0E7D"/>
    <w:rsid w:val="00AD198B"/>
    <w:rsid w:val="00AD29FC"/>
    <w:rsid w:val="00AD2B32"/>
    <w:rsid w:val="00AD2D66"/>
    <w:rsid w:val="00AD4036"/>
    <w:rsid w:val="00AD4EAF"/>
    <w:rsid w:val="00AD5D15"/>
    <w:rsid w:val="00AD63CF"/>
    <w:rsid w:val="00AD6939"/>
    <w:rsid w:val="00AD6A13"/>
    <w:rsid w:val="00AD77ED"/>
    <w:rsid w:val="00AD7B5D"/>
    <w:rsid w:val="00AD7D3F"/>
    <w:rsid w:val="00AE0012"/>
    <w:rsid w:val="00AE0A19"/>
    <w:rsid w:val="00AE0BC5"/>
    <w:rsid w:val="00AE0E56"/>
    <w:rsid w:val="00AE1454"/>
    <w:rsid w:val="00AE2669"/>
    <w:rsid w:val="00AE26A8"/>
    <w:rsid w:val="00AE32E6"/>
    <w:rsid w:val="00AE3416"/>
    <w:rsid w:val="00AE3CE3"/>
    <w:rsid w:val="00AE4CDA"/>
    <w:rsid w:val="00AE5AFA"/>
    <w:rsid w:val="00AE60A0"/>
    <w:rsid w:val="00AE64C4"/>
    <w:rsid w:val="00AE65F6"/>
    <w:rsid w:val="00AE6C55"/>
    <w:rsid w:val="00AE70D8"/>
    <w:rsid w:val="00AE7637"/>
    <w:rsid w:val="00AE7FC0"/>
    <w:rsid w:val="00AF1079"/>
    <w:rsid w:val="00AF15E2"/>
    <w:rsid w:val="00AF3659"/>
    <w:rsid w:val="00AF40F5"/>
    <w:rsid w:val="00AF42EC"/>
    <w:rsid w:val="00AF47AD"/>
    <w:rsid w:val="00AF48F9"/>
    <w:rsid w:val="00AF4A53"/>
    <w:rsid w:val="00AF52DE"/>
    <w:rsid w:val="00AF5603"/>
    <w:rsid w:val="00AF58D2"/>
    <w:rsid w:val="00AF58DE"/>
    <w:rsid w:val="00AF61F8"/>
    <w:rsid w:val="00AF66B0"/>
    <w:rsid w:val="00AF66B6"/>
    <w:rsid w:val="00AF6CFE"/>
    <w:rsid w:val="00AF6F66"/>
    <w:rsid w:val="00AF7ED6"/>
    <w:rsid w:val="00B006A6"/>
    <w:rsid w:val="00B009F3"/>
    <w:rsid w:val="00B012C5"/>
    <w:rsid w:val="00B01586"/>
    <w:rsid w:val="00B015C8"/>
    <w:rsid w:val="00B01B00"/>
    <w:rsid w:val="00B01B70"/>
    <w:rsid w:val="00B020F5"/>
    <w:rsid w:val="00B034E7"/>
    <w:rsid w:val="00B045F7"/>
    <w:rsid w:val="00B0560E"/>
    <w:rsid w:val="00B0599F"/>
    <w:rsid w:val="00B05CB7"/>
    <w:rsid w:val="00B05D8F"/>
    <w:rsid w:val="00B065AC"/>
    <w:rsid w:val="00B0695C"/>
    <w:rsid w:val="00B06DE3"/>
    <w:rsid w:val="00B07138"/>
    <w:rsid w:val="00B10097"/>
    <w:rsid w:val="00B10B3E"/>
    <w:rsid w:val="00B10ED2"/>
    <w:rsid w:val="00B11425"/>
    <w:rsid w:val="00B1157E"/>
    <w:rsid w:val="00B124BF"/>
    <w:rsid w:val="00B12CA7"/>
    <w:rsid w:val="00B1356E"/>
    <w:rsid w:val="00B14A90"/>
    <w:rsid w:val="00B14F6D"/>
    <w:rsid w:val="00B15461"/>
    <w:rsid w:val="00B159A4"/>
    <w:rsid w:val="00B15E76"/>
    <w:rsid w:val="00B15F86"/>
    <w:rsid w:val="00B161E1"/>
    <w:rsid w:val="00B167BC"/>
    <w:rsid w:val="00B16978"/>
    <w:rsid w:val="00B171AF"/>
    <w:rsid w:val="00B178AC"/>
    <w:rsid w:val="00B17EA7"/>
    <w:rsid w:val="00B2098A"/>
    <w:rsid w:val="00B21057"/>
    <w:rsid w:val="00B216BD"/>
    <w:rsid w:val="00B21705"/>
    <w:rsid w:val="00B2183E"/>
    <w:rsid w:val="00B21CED"/>
    <w:rsid w:val="00B2223D"/>
    <w:rsid w:val="00B22838"/>
    <w:rsid w:val="00B22CF0"/>
    <w:rsid w:val="00B22DA6"/>
    <w:rsid w:val="00B22F82"/>
    <w:rsid w:val="00B23C00"/>
    <w:rsid w:val="00B247BA"/>
    <w:rsid w:val="00B24A7D"/>
    <w:rsid w:val="00B24CF3"/>
    <w:rsid w:val="00B25B3C"/>
    <w:rsid w:val="00B264AC"/>
    <w:rsid w:val="00B26AF5"/>
    <w:rsid w:val="00B275F0"/>
    <w:rsid w:val="00B27C69"/>
    <w:rsid w:val="00B30FE6"/>
    <w:rsid w:val="00B3111B"/>
    <w:rsid w:val="00B312D0"/>
    <w:rsid w:val="00B31978"/>
    <w:rsid w:val="00B33CA1"/>
    <w:rsid w:val="00B34859"/>
    <w:rsid w:val="00B34A3F"/>
    <w:rsid w:val="00B352ED"/>
    <w:rsid w:val="00B35B7D"/>
    <w:rsid w:val="00B36430"/>
    <w:rsid w:val="00B368C3"/>
    <w:rsid w:val="00B40BB4"/>
    <w:rsid w:val="00B41139"/>
    <w:rsid w:val="00B41342"/>
    <w:rsid w:val="00B418D0"/>
    <w:rsid w:val="00B42081"/>
    <w:rsid w:val="00B4270B"/>
    <w:rsid w:val="00B42EB4"/>
    <w:rsid w:val="00B43A6C"/>
    <w:rsid w:val="00B43C91"/>
    <w:rsid w:val="00B44A7B"/>
    <w:rsid w:val="00B45043"/>
    <w:rsid w:val="00B45CB1"/>
    <w:rsid w:val="00B466F6"/>
    <w:rsid w:val="00B46806"/>
    <w:rsid w:val="00B47013"/>
    <w:rsid w:val="00B506BF"/>
    <w:rsid w:val="00B508A9"/>
    <w:rsid w:val="00B515BD"/>
    <w:rsid w:val="00B5186C"/>
    <w:rsid w:val="00B519FF"/>
    <w:rsid w:val="00B51F5F"/>
    <w:rsid w:val="00B52592"/>
    <w:rsid w:val="00B530DF"/>
    <w:rsid w:val="00B54B4F"/>
    <w:rsid w:val="00B55074"/>
    <w:rsid w:val="00B550AF"/>
    <w:rsid w:val="00B55524"/>
    <w:rsid w:val="00B55634"/>
    <w:rsid w:val="00B5644A"/>
    <w:rsid w:val="00B5655A"/>
    <w:rsid w:val="00B5736D"/>
    <w:rsid w:val="00B57C72"/>
    <w:rsid w:val="00B6153D"/>
    <w:rsid w:val="00B61556"/>
    <w:rsid w:val="00B615EF"/>
    <w:rsid w:val="00B61CF9"/>
    <w:rsid w:val="00B64860"/>
    <w:rsid w:val="00B64A19"/>
    <w:rsid w:val="00B64BFF"/>
    <w:rsid w:val="00B653C3"/>
    <w:rsid w:val="00B664DD"/>
    <w:rsid w:val="00B66B0B"/>
    <w:rsid w:val="00B67A4B"/>
    <w:rsid w:val="00B67CEE"/>
    <w:rsid w:val="00B7043D"/>
    <w:rsid w:val="00B70686"/>
    <w:rsid w:val="00B71A94"/>
    <w:rsid w:val="00B71BB9"/>
    <w:rsid w:val="00B726E0"/>
    <w:rsid w:val="00B73073"/>
    <w:rsid w:val="00B73405"/>
    <w:rsid w:val="00B74721"/>
    <w:rsid w:val="00B74AE2"/>
    <w:rsid w:val="00B74FB5"/>
    <w:rsid w:val="00B75381"/>
    <w:rsid w:val="00B82D3B"/>
    <w:rsid w:val="00B82DE5"/>
    <w:rsid w:val="00B863EA"/>
    <w:rsid w:val="00B86A55"/>
    <w:rsid w:val="00B87C12"/>
    <w:rsid w:val="00B907C6"/>
    <w:rsid w:val="00B911CB"/>
    <w:rsid w:val="00B928E9"/>
    <w:rsid w:val="00B92EE6"/>
    <w:rsid w:val="00B93689"/>
    <w:rsid w:val="00B93E32"/>
    <w:rsid w:val="00B945DB"/>
    <w:rsid w:val="00B95321"/>
    <w:rsid w:val="00B95915"/>
    <w:rsid w:val="00B9594F"/>
    <w:rsid w:val="00B977D0"/>
    <w:rsid w:val="00B97873"/>
    <w:rsid w:val="00BA160E"/>
    <w:rsid w:val="00BA17D1"/>
    <w:rsid w:val="00BA1CDE"/>
    <w:rsid w:val="00BA2430"/>
    <w:rsid w:val="00BA47E8"/>
    <w:rsid w:val="00BA56AA"/>
    <w:rsid w:val="00BA5799"/>
    <w:rsid w:val="00BA75B2"/>
    <w:rsid w:val="00BA7EA3"/>
    <w:rsid w:val="00BB0BFB"/>
    <w:rsid w:val="00BB11E4"/>
    <w:rsid w:val="00BB14D5"/>
    <w:rsid w:val="00BB2447"/>
    <w:rsid w:val="00BB257C"/>
    <w:rsid w:val="00BB2AE6"/>
    <w:rsid w:val="00BB3E06"/>
    <w:rsid w:val="00BB40FC"/>
    <w:rsid w:val="00BB41E1"/>
    <w:rsid w:val="00BB5648"/>
    <w:rsid w:val="00BB65EE"/>
    <w:rsid w:val="00BB7358"/>
    <w:rsid w:val="00BB790D"/>
    <w:rsid w:val="00BC029A"/>
    <w:rsid w:val="00BC0F7B"/>
    <w:rsid w:val="00BC1BFB"/>
    <w:rsid w:val="00BC3607"/>
    <w:rsid w:val="00BC45BF"/>
    <w:rsid w:val="00BC49A0"/>
    <w:rsid w:val="00BC5E4D"/>
    <w:rsid w:val="00BC7B2F"/>
    <w:rsid w:val="00BD1752"/>
    <w:rsid w:val="00BD17D6"/>
    <w:rsid w:val="00BD2113"/>
    <w:rsid w:val="00BD27D8"/>
    <w:rsid w:val="00BD2E29"/>
    <w:rsid w:val="00BD2E45"/>
    <w:rsid w:val="00BD2E93"/>
    <w:rsid w:val="00BD37F3"/>
    <w:rsid w:val="00BD39AA"/>
    <w:rsid w:val="00BD3F8B"/>
    <w:rsid w:val="00BD423B"/>
    <w:rsid w:val="00BD4268"/>
    <w:rsid w:val="00BD489B"/>
    <w:rsid w:val="00BD4988"/>
    <w:rsid w:val="00BD51DC"/>
    <w:rsid w:val="00BD52D4"/>
    <w:rsid w:val="00BD6BBA"/>
    <w:rsid w:val="00BD7ADB"/>
    <w:rsid w:val="00BD7DA0"/>
    <w:rsid w:val="00BE0DEE"/>
    <w:rsid w:val="00BE1104"/>
    <w:rsid w:val="00BE1CAF"/>
    <w:rsid w:val="00BE1D39"/>
    <w:rsid w:val="00BE3040"/>
    <w:rsid w:val="00BE31AA"/>
    <w:rsid w:val="00BE37B2"/>
    <w:rsid w:val="00BE3D5F"/>
    <w:rsid w:val="00BE4576"/>
    <w:rsid w:val="00BE47C1"/>
    <w:rsid w:val="00BE567A"/>
    <w:rsid w:val="00BE7744"/>
    <w:rsid w:val="00BF10D2"/>
    <w:rsid w:val="00BF10F4"/>
    <w:rsid w:val="00BF1857"/>
    <w:rsid w:val="00BF325A"/>
    <w:rsid w:val="00BF32F3"/>
    <w:rsid w:val="00BF3506"/>
    <w:rsid w:val="00BF3869"/>
    <w:rsid w:val="00BF402F"/>
    <w:rsid w:val="00BF45A2"/>
    <w:rsid w:val="00BF4E98"/>
    <w:rsid w:val="00BF5128"/>
    <w:rsid w:val="00BF5465"/>
    <w:rsid w:val="00C00320"/>
    <w:rsid w:val="00C00966"/>
    <w:rsid w:val="00C00AAC"/>
    <w:rsid w:val="00C01670"/>
    <w:rsid w:val="00C040AD"/>
    <w:rsid w:val="00C04739"/>
    <w:rsid w:val="00C048CC"/>
    <w:rsid w:val="00C04DE5"/>
    <w:rsid w:val="00C051CF"/>
    <w:rsid w:val="00C06FD0"/>
    <w:rsid w:val="00C07F54"/>
    <w:rsid w:val="00C10125"/>
    <w:rsid w:val="00C10C2E"/>
    <w:rsid w:val="00C10D8B"/>
    <w:rsid w:val="00C11643"/>
    <w:rsid w:val="00C118B5"/>
    <w:rsid w:val="00C11AC4"/>
    <w:rsid w:val="00C11B38"/>
    <w:rsid w:val="00C1296E"/>
    <w:rsid w:val="00C130E7"/>
    <w:rsid w:val="00C1355C"/>
    <w:rsid w:val="00C14A7E"/>
    <w:rsid w:val="00C14F2F"/>
    <w:rsid w:val="00C16A0B"/>
    <w:rsid w:val="00C16B71"/>
    <w:rsid w:val="00C201D0"/>
    <w:rsid w:val="00C20F75"/>
    <w:rsid w:val="00C2126C"/>
    <w:rsid w:val="00C2151F"/>
    <w:rsid w:val="00C218AD"/>
    <w:rsid w:val="00C21BC5"/>
    <w:rsid w:val="00C21D1E"/>
    <w:rsid w:val="00C225D8"/>
    <w:rsid w:val="00C22BE3"/>
    <w:rsid w:val="00C240B9"/>
    <w:rsid w:val="00C24808"/>
    <w:rsid w:val="00C25F4C"/>
    <w:rsid w:val="00C2635B"/>
    <w:rsid w:val="00C2690B"/>
    <w:rsid w:val="00C26C49"/>
    <w:rsid w:val="00C306C4"/>
    <w:rsid w:val="00C3072C"/>
    <w:rsid w:val="00C30E32"/>
    <w:rsid w:val="00C329D9"/>
    <w:rsid w:val="00C32C4C"/>
    <w:rsid w:val="00C336AB"/>
    <w:rsid w:val="00C34EC4"/>
    <w:rsid w:val="00C3560E"/>
    <w:rsid w:val="00C35BC1"/>
    <w:rsid w:val="00C35D9E"/>
    <w:rsid w:val="00C36052"/>
    <w:rsid w:val="00C366A2"/>
    <w:rsid w:val="00C36794"/>
    <w:rsid w:val="00C3690B"/>
    <w:rsid w:val="00C3775B"/>
    <w:rsid w:val="00C37A8C"/>
    <w:rsid w:val="00C37D92"/>
    <w:rsid w:val="00C40587"/>
    <w:rsid w:val="00C40883"/>
    <w:rsid w:val="00C40C1E"/>
    <w:rsid w:val="00C417DC"/>
    <w:rsid w:val="00C417F4"/>
    <w:rsid w:val="00C4185B"/>
    <w:rsid w:val="00C4281A"/>
    <w:rsid w:val="00C451F8"/>
    <w:rsid w:val="00C45265"/>
    <w:rsid w:val="00C453F0"/>
    <w:rsid w:val="00C46F10"/>
    <w:rsid w:val="00C46F4D"/>
    <w:rsid w:val="00C47132"/>
    <w:rsid w:val="00C50D94"/>
    <w:rsid w:val="00C5130E"/>
    <w:rsid w:val="00C51B85"/>
    <w:rsid w:val="00C525C7"/>
    <w:rsid w:val="00C5346D"/>
    <w:rsid w:val="00C53687"/>
    <w:rsid w:val="00C53F69"/>
    <w:rsid w:val="00C547F7"/>
    <w:rsid w:val="00C55094"/>
    <w:rsid w:val="00C56912"/>
    <w:rsid w:val="00C56ACB"/>
    <w:rsid w:val="00C57DB4"/>
    <w:rsid w:val="00C60800"/>
    <w:rsid w:val="00C608C7"/>
    <w:rsid w:val="00C6145E"/>
    <w:rsid w:val="00C63A4D"/>
    <w:rsid w:val="00C63D76"/>
    <w:rsid w:val="00C63F27"/>
    <w:rsid w:val="00C646EF"/>
    <w:rsid w:val="00C64A7D"/>
    <w:rsid w:val="00C64BB5"/>
    <w:rsid w:val="00C653C7"/>
    <w:rsid w:val="00C65FE1"/>
    <w:rsid w:val="00C666AC"/>
    <w:rsid w:val="00C66A5D"/>
    <w:rsid w:val="00C67BDA"/>
    <w:rsid w:val="00C721BF"/>
    <w:rsid w:val="00C725D9"/>
    <w:rsid w:val="00C72A03"/>
    <w:rsid w:val="00C72E4B"/>
    <w:rsid w:val="00C73750"/>
    <w:rsid w:val="00C7411F"/>
    <w:rsid w:val="00C74A2C"/>
    <w:rsid w:val="00C750F9"/>
    <w:rsid w:val="00C77BDE"/>
    <w:rsid w:val="00C77FAA"/>
    <w:rsid w:val="00C80454"/>
    <w:rsid w:val="00C80C11"/>
    <w:rsid w:val="00C81131"/>
    <w:rsid w:val="00C814CB"/>
    <w:rsid w:val="00C817F6"/>
    <w:rsid w:val="00C8188D"/>
    <w:rsid w:val="00C818FC"/>
    <w:rsid w:val="00C81FF6"/>
    <w:rsid w:val="00C82312"/>
    <w:rsid w:val="00C824B9"/>
    <w:rsid w:val="00C82BEB"/>
    <w:rsid w:val="00C82FCB"/>
    <w:rsid w:val="00C83651"/>
    <w:rsid w:val="00C836D2"/>
    <w:rsid w:val="00C83D18"/>
    <w:rsid w:val="00C8554F"/>
    <w:rsid w:val="00C85821"/>
    <w:rsid w:val="00C858F0"/>
    <w:rsid w:val="00C85AE8"/>
    <w:rsid w:val="00C86455"/>
    <w:rsid w:val="00C868C1"/>
    <w:rsid w:val="00C86D77"/>
    <w:rsid w:val="00C8736D"/>
    <w:rsid w:val="00C8752E"/>
    <w:rsid w:val="00C90A17"/>
    <w:rsid w:val="00C913EB"/>
    <w:rsid w:val="00C919F9"/>
    <w:rsid w:val="00C92CF3"/>
    <w:rsid w:val="00C93276"/>
    <w:rsid w:val="00C939A8"/>
    <w:rsid w:val="00C95497"/>
    <w:rsid w:val="00C95961"/>
    <w:rsid w:val="00C95F3A"/>
    <w:rsid w:val="00C96938"/>
    <w:rsid w:val="00C96D67"/>
    <w:rsid w:val="00C972A2"/>
    <w:rsid w:val="00C975BE"/>
    <w:rsid w:val="00C9769F"/>
    <w:rsid w:val="00C97719"/>
    <w:rsid w:val="00C979C2"/>
    <w:rsid w:val="00C97A6C"/>
    <w:rsid w:val="00CA1371"/>
    <w:rsid w:val="00CA1DDC"/>
    <w:rsid w:val="00CA2570"/>
    <w:rsid w:val="00CA3974"/>
    <w:rsid w:val="00CA43C2"/>
    <w:rsid w:val="00CA44ED"/>
    <w:rsid w:val="00CA4C06"/>
    <w:rsid w:val="00CA520F"/>
    <w:rsid w:val="00CA53C8"/>
    <w:rsid w:val="00CA6155"/>
    <w:rsid w:val="00CA6561"/>
    <w:rsid w:val="00CA722E"/>
    <w:rsid w:val="00CA7F7B"/>
    <w:rsid w:val="00CB027D"/>
    <w:rsid w:val="00CB037C"/>
    <w:rsid w:val="00CB0C01"/>
    <w:rsid w:val="00CB0D1B"/>
    <w:rsid w:val="00CB0E0C"/>
    <w:rsid w:val="00CB1F2C"/>
    <w:rsid w:val="00CB45E1"/>
    <w:rsid w:val="00CB4789"/>
    <w:rsid w:val="00CB4B45"/>
    <w:rsid w:val="00CB4C17"/>
    <w:rsid w:val="00CB6065"/>
    <w:rsid w:val="00CB64C6"/>
    <w:rsid w:val="00CB6B8F"/>
    <w:rsid w:val="00CB7020"/>
    <w:rsid w:val="00CB7408"/>
    <w:rsid w:val="00CC02C1"/>
    <w:rsid w:val="00CC0945"/>
    <w:rsid w:val="00CC2432"/>
    <w:rsid w:val="00CC245B"/>
    <w:rsid w:val="00CC2CD9"/>
    <w:rsid w:val="00CC2E5A"/>
    <w:rsid w:val="00CC380F"/>
    <w:rsid w:val="00CC39CF"/>
    <w:rsid w:val="00CC4C62"/>
    <w:rsid w:val="00CC4F66"/>
    <w:rsid w:val="00CC5F2B"/>
    <w:rsid w:val="00CC73C2"/>
    <w:rsid w:val="00CD068A"/>
    <w:rsid w:val="00CD1402"/>
    <w:rsid w:val="00CD21B6"/>
    <w:rsid w:val="00CD280D"/>
    <w:rsid w:val="00CD45B3"/>
    <w:rsid w:val="00CD45B7"/>
    <w:rsid w:val="00CD46C3"/>
    <w:rsid w:val="00CD4815"/>
    <w:rsid w:val="00CD637F"/>
    <w:rsid w:val="00CD6E53"/>
    <w:rsid w:val="00CE1D10"/>
    <w:rsid w:val="00CE2999"/>
    <w:rsid w:val="00CE2F02"/>
    <w:rsid w:val="00CE32C2"/>
    <w:rsid w:val="00CE3308"/>
    <w:rsid w:val="00CE3DBD"/>
    <w:rsid w:val="00CE50AF"/>
    <w:rsid w:val="00CE6E0B"/>
    <w:rsid w:val="00CE6ED3"/>
    <w:rsid w:val="00CE70FB"/>
    <w:rsid w:val="00CE7868"/>
    <w:rsid w:val="00CE79F0"/>
    <w:rsid w:val="00CF1520"/>
    <w:rsid w:val="00CF1999"/>
    <w:rsid w:val="00CF1A28"/>
    <w:rsid w:val="00CF2C02"/>
    <w:rsid w:val="00CF2F1A"/>
    <w:rsid w:val="00CF37CA"/>
    <w:rsid w:val="00CF4BB2"/>
    <w:rsid w:val="00CF5428"/>
    <w:rsid w:val="00CF720D"/>
    <w:rsid w:val="00D006F3"/>
    <w:rsid w:val="00D00E00"/>
    <w:rsid w:val="00D01E1D"/>
    <w:rsid w:val="00D0237D"/>
    <w:rsid w:val="00D033C8"/>
    <w:rsid w:val="00D03995"/>
    <w:rsid w:val="00D03B46"/>
    <w:rsid w:val="00D03C01"/>
    <w:rsid w:val="00D04F5B"/>
    <w:rsid w:val="00D05374"/>
    <w:rsid w:val="00D05898"/>
    <w:rsid w:val="00D05C26"/>
    <w:rsid w:val="00D05F19"/>
    <w:rsid w:val="00D05F1F"/>
    <w:rsid w:val="00D06E0D"/>
    <w:rsid w:val="00D07299"/>
    <w:rsid w:val="00D07697"/>
    <w:rsid w:val="00D0784B"/>
    <w:rsid w:val="00D078E8"/>
    <w:rsid w:val="00D12AC5"/>
    <w:rsid w:val="00D13337"/>
    <w:rsid w:val="00D13CBE"/>
    <w:rsid w:val="00D14C6E"/>
    <w:rsid w:val="00D15C88"/>
    <w:rsid w:val="00D163D1"/>
    <w:rsid w:val="00D16571"/>
    <w:rsid w:val="00D16C1E"/>
    <w:rsid w:val="00D16DA0"/>
    <w:rsid w:val="00D16F3A"/>
    <w:rsid w:val="00D203B7"/>
    <w:rsid w:val="00D20418"/>
    <w:rsid w:val="00D2071D"/>
    <w:rsid w:val="00D20D36"/>
    <w:rsid w:val="00D21317"/>
    <w:rsid w:val="00D214AA"/>
    <w:rsid w:val="00D223EE"/>
    <w:rsid w:val="00D228A5"/>
    <w:rsid w:val="00D23B01"/>
    <w:rsid w:val="00D2454D"/>
    <w:rsid w:val="00D24FC1"/>
    <w:rsid w:val="00D2523F"/>
    <w:rsid w:val="00D273DB"/>
    <w:rsid w:val="00D27DC3"/>
    <w:rsid w:val="00D30082"/>
    <w:rsid w:val="00D30179"/>
    <w:rsid w:val="00D30220"/>
    <w:rsid w:val="00D3069D"/>
    <w:rsid w:val="00D309A2"/>
    <w:rsid w:val="00D32C33"/>
    <w:rsid w:val="00D32F8A"/>
    <w:rsid w:val="00D33132"/>
    <w:rsid w:val="00D332D6"/>
    <w:rsid w:val="00D338A8"/>
    <w:rsid w:val="00D33B35"/>
    <w:rsid w:val="00D34003"/>
    <w:rsid w:val="00D34572"/>
    <w:rsid w:val="00D34D3B"/>
    <w:rsid w:val="00D35534"/>
    <w:rsid w:val="00D35851"/>
    <w:rsid w:val="00D35B44"/>
    <w:rsid w:val="00D3619A"/>
    <w:rsid w:val="00D4074B"/>
    <w:rsid w:val="00D407AC"/>
    <w:rsid w:val="00D40818"/>
    <w:rsid w:val="00D41314"/>
    <w:rsid w:val="00D43665"/>
    <w:rsid w:val="00D437C6"/>
    <w:rsid w:val="00D43B64"/>
    <w:rsid w:val="00D44050"/>
    <w:rsid w:val="00D442CD"/>
    <w:rsid w:val="00D44505"/>
    <w:rsid w:val="00D4563E"/>
    <w:rsid w:val="00D46039"/>
    <w:rsid w:val="00D50491"/>
    <w:rsid w:val="00D50999"/>
    <w:rsid w:val="00D50ADD"/>
    <w:rsid w:val="00D510CF"/>
    <w:rsid w:val="00D51294"/>
    <w:rsid w:val="00D51299"/>
    <w:rsid w:val="00D516C7"/>
    <w:rsid w:val="00D51758"/>
    <w:rsid w:val="00D51879"/>
    <w:rsid w:val="00D520E8"/>
    <w:rsid w:val="00D5232F"/>
    <w:rsid w:val="00D52DA6"/>
    <w:rsid w:val="00D538E2"/>
    <w:rsid w:val="00D53D86"/>
    <w:rsid w:val="00D53DE0"/>
    <w:rsid w:val="00D558A6"/>
    <w:rsid w:val="00D57AFD"/>
    <w:rsid w:val="00D57F5B"/>
    <w:rsid w:val="00D60FEC"/>
    <w:rsid w:val="00D61103"/>
    <w:rsid w:val="00D61438"/>
    <w:rsid w:val="00D61B04"/>
    <w:rsid w:val="00D62211"/>
    <w:rsid w:val="00D62449"/>
    <w:rsid w:val="00D624E2"/>
    <w:rsid w:val="00D63212"/>
    <w:rsid w:val="00D63794"/>
    <w:rsid w:val="00D63DAB"/>
    <w:rsid w:val="00D63F5C"/>
    <w:rsid w:val="00D640CF"/>
    <w:rsid w:val="00D64D45"/>
    <w:rsid w:val="00D64E71"/>
    <w:rsid w:val="00D65876"/>
    <w:rsid w:val="00D65EF3"/>
    <w:rsid w:val="00D663EA"/>
    <w:rsid w:val="00D670E8"/>
    <w:rsid w:val="00D679CF"/>
    <w:rsid w:val="00D67A44"/>
    <w:rsid w:val="00D67E58"/>
    <w:rsid w:val="00D702AB"/>
    <w:rsid w:val="00D7030D"/>
    <w:rsid w:val="00D71E26"/>
    <w:rsid w:val="00D7255E"/>
    <w:rsid w:val="00D72809"/>
    <w:rsid w:val="00D729CD"/>
    <w:rsid w:val="00D72E18"/>
    <w:rsid w:val="00D73129"/>
    <w:rsid w:val="00D741EE"/>
    <w:rsid w:val="00D7496E"/>
    <w:rsid w:val="00D74CCE"/>
    <w:rsid w:val="00D750AA"/>
    <w:rsid w:val="00D75129"/>
    <w:rsid w:val="00D76BC9"/>
    <w:rsid w:val="00D770C8"/>
    <w:rsid w:val="00D774A7"/>
    <w:rsid w:val="00D7781A"/>
    <w:rsid w:val="00D77D63"/>
    <w:rsid w:val="00D77DD8"/>
    <w:rsid w:val="00D77F59"/>
    <w:rsid w:val="00D8004E"/>
    <w:rsid w:val="00D8037A"/>
    <w:rsid w:val="00D80858"/>
    <w:rsid w:val="00D812C8"/>
    <w:rsid w:val="00D812FB"/>
    <w:rsid w:val="00D814D5"/>
    <w:rsid w:val="00D821F1"/>
    <w:rsid w:val="00D82B10"/>
    <w:rsid w:val="00D83C42"/>
    <w:rsid w:val="00D84457"/>
    <w:rsid w:val="00D8445E"/>
    <w:rsid w:val="00D85E72"/>
    <w:rsid w:val="00D86949"/>
    <w:rsid w:val="00D86F10"/>
    <w:rsid w:val="00D87C80"/>
    <w:rsid w:val="00D87CF3"/>
    <w:rsid w:val="00D9001D"/>
    <w:rsid w:val="00D90B31"/>
    <w:rsid w:val="00D90D6A"/>
    <w:rsid w:val="00D90E4B"/>
    <w:rsid w:val="00D91439"/>
    <w:rsid w:val="00D92298"/>
    <w:rsid w:val="00D9252F"/>
    <w:rsid w:val="00D929A3"/>
    <w:rsid w:val="00D92A6F"/>
    <w:rsid w:val="00D92EDA"/>
    <w:rsid w:val="00D9387C"/>
    <w:rsid w:val="00D9399B"/>
    <w:rsid w:val="00D944F7"/>
    <w:rsid w:val="00D94C04"/>
    <w:rsid w:val="00D94C29"/>
    <w:rsid w:val="00D9524E"/>
    <w:rsid w:val="00D955B1"/>
    <w:rsid w:val="00D95BD6"/>
    <w:rsid w:val="00D95EA6"/>
    <w:rsid w:val="00D96211"/>
    <w:rsid w:val="00D9626B"/>
    <w:rsid w:val="00D96828"/>
    <w:rsid w:val="00D968EC"/>
    <w:rsid w:val="00D970C0"/>
    <w:rsid w:val="00D97B16"/>
    <w:rsid w:val="00D97C1B"/>
    <w:rsid w:val="00D97D5B"/>
    <w:rsid w:val="00DA0015"/>
    <w:rsid w:val="00DA1562"/>
    <w:rsid w:val="00DA188E"/>
    <w:rsid w:val="00DA37F7"/>
    <w:rsid w:val="00DA56A1"/>
    <w:rsid w:val="00DA5832"/>
    <w:rsid w:val="00DA5EB2"/>
    <w:rsid w:val="00DA62B7"/>
    <w:rsid w:val="00DA6306"/>
    <w:rsid w:val="00DA694C"/>
    <w:rsid w:val="00DA6BFB"/>
    <w:rsid w:val="00DA7F78"/>
    <w:rsid w:val="00DB0080"/>
    <w:rsid w:val="00DB01B7"/>
    <w:rsid w:val="00DB0BF1"/>
    <w:rsid w:val="00DB289A"/>
    <w:rsid w:val="00DB2997"/>
    <w:rsid w:val="00DB29F4"/>
    <w:rsid w:val="00DB2C46"/>
    <w:rsid w:val="00DB310B"/>
    <w:rsid w:val="00DB3222"/>
    <w:rsid w:val="00DB3572"/>
    <w:rsid w:val="00DB3F9B"/>
    <w:rsid w:val="00DB4C51"/>
    <w:rsid w:val="00DB4D52"/>
    <w:rsid w:val="00DB58FF"/>
    <w:rsid w:val="00DB617E"/>
    <w:rsid w:val="00DB6E50"/>
    <w:rsid w:val="00DB727A"/>
    <w:rsid w:val="00DB7F71"/>
    <w:rsid w:val="00DC0CCA"/>
    <w:rsid w:val="00DC1436"/>
    <w:rsid w:val="00DC15AB"/>
    <w:rsid w:val="00DC20B2"/>
    <w:rsid w:val="00DC27C1"/>
    <w:rsid w:val="00DC300F"/>
    <w:rsid w:val="00DC34E8"/>
    <w:rsid w:val="00DC48D3"/>
    <w:rsid w:val="00DC4E76"/>
    <w:rsid w:val="00DC4F2C"/>
    <w:rsid w:val="00DC50E7"/>
    <w:rsid w:val="00DC5C49"/>
    <w:rsid w:val="00DC6B55"/>
    <w:rsid w:val="00DC6C41"/>
    <w:rsid w:val="00DC71BA"/>
    <w:rsid w:val="00DC7685"/>
    <w:rsid w:val="00DC7AB5"/>
    <w:rsid w:val="00DD0137"/>
    <w:rsid w:val="00DD0FF9"/>
    <w:rsid w:val="00DD10C6"/>
    <w:rsid w:val="00DD17BC"/>
    <w:rsid w:val="00DD2294"/>
    <w:rsid w:val="00DD2A4C"/>
    <w:rsid w:val="00DD3A71"/>
    <w:rsid w:val="00DD3D8A"/>
    <w:rsid w:val="00DD3FA9"/>
    <w:rsid w:val="00DD4686"/>
    <w:rsid w:val="00DD49C4"/>
    <w:rsid w:val="00DD503A"/>
    <w:rsid w:val="00DD5330"/>
    <w:rsid w:val="00DD58BA"/>
    <w:rsid w:val="00DD58E8"/>
    <w:rsid w:val="00DD6629"/>
    <w:rsid w:val="00DD676E"/>
    <w:rsid w:val="00DE0FC1"/>
    <w:rsid w:val="00DE1FE5"/>
    <w:rsid w:val="00DE21F8"/>
    <w:rsid w:val="00DE28EF"/>
    <w:rsid w:val="00DE36DD"/>
    <w:rsid w:val="00DE3A02"/>
    <w:rsid w:val="00DE3E0F"/>
    <w:rsid w:val="00DE401E"/>
    <w:rsid w:val="00DE468B"/>
    <w:rsid w:val="00DE4BAB"/>
    <w:rsid w:val="00DE522D"/>
    <w:rsid w:val="00DE5E12"/>
    <w:rsid w:val="00DE6501"/>
    <w:rsid w:val="00DE6C1B"/>
    <w:rsid w:val="00DE6DD7"/>
    <w:rsid w:val="00DE6F8D"/>
    <w:rsid w:val="00DF0CA9"/>
    <w:rsid w:val="00DF163E"/>
    <w:rsid w:val="00DF172D"/>
    <w:rsid w:val="00DF32CE"/>
    <w:rsid w:val="00DF386D"/>
    <w:rsid w:val="00DF4BB4"/>
    <w:rsid w:val="00DF50F1"/>
    <w:rsid w:val="00DF518E"/>
    <w:rsid w:val="00DF5ADF"/>
    <w:rsid w:val="00DF696F"/>
    <w:rsid w:val="00DF6BA6"/>
    <w:rsid w:val="00E0066B"/>
    <w:rsid w:val="00E0071C"/>
    <w:rsid w:val="00E0093C"/>
    <w:rsid w:val="00E01584"/>
    <w:rsid w:val="00E01FB9"/>
    <w:rsid w:val="00E025C2"/>
    <w:rsid w:val="00E02902"/>
    <w:rsid w:val="00E02F15"/>
    <w:rsid w:val="00E033EA"/>
    <w:rsid w:val="00E03D74"/>
    <w:rsid w:val="00E03D84"/>
    <w:rsid w:val="00E03F16"/>
    <w:rsid w:val="00E04C28"/>
    <w:rsid w:val="00E05B95"/>
    <w:rsid w:val="00E05FEC"/>
    <w:rsid w:val="00E060DD"/>
    <w:rsid w:val="00E06A8E"/>
    <w:rsid w:val="00E10120"/>
    <w:rsid w:val="00E107AC"/>
    <w:rsid w:val="00E10F37"/>
    <w:rsid w:val="00E11EA6"/>
    <w:rsid w:val="00E12A59"/>
    <w:rsid w:val="00E12E43"/>
    <w:rsid w:val="00E131A4"/>
    <w:rsid w:val="00E133D0"/>
    <w:rsid w:val="00E15E8E"/>
    <w:rsid w:val="00E166F0"/>
    <w:rsid w:val="00E17593"/>
    <w:rsid w:val="00E1797B"/>
    <w:rsid w:val="00E17B89"/>
    <w:rsid w:val="00E17D59"/>
    <w:rsid w:val="00E20724"/>
    <w:rsid w:val="00E20B3B"/>
    <w:rsid w:val="00E20C12"/>
    <w:rsid w:val="00E21E52"/>
    <w:rsid w:val="00E22EE8"/>
    <w:rsid w:val="00E23F5F"/>
    <w:rsid w:val="00E24541"/>
    <w:rsid w:val="00E24D87"/>
    <w:rsid w:val="00E26B17"/>
    <w:rsid w:val="00E2746F"/>
    <w:rsid w:val="00E27F35"/>
    <w:rsid w:val="00E3015C"/>
    <w:rsid w:val="00E30204"/>
    <w:rsid w:val="00E30BB8"/>
    <w:rsid w:val="00E312CA"/>
    <w:rsid w:val="00E319F1"/>
    <w:rsid w:val="00E32A03"/>
    <w:rsid w:val="00E32F09"/>
    <w:rsid w:val="00E3303A"/>
    <w:rsid w:val="00E335FA"/>
    <w:rsid w:val="00E34016"/>
    <w:rsid w:val="00E3605E"/>
    <w:rsid w:val="00E366C9"/>
    <w:rsid w:val="00E3697F"/>
    <w:rsid w:val="00E4161C"/>
    <w:rsid w:val="00E42963"/>
    <w:rsid w:val="00E43335"/>
    <w:rsid w:val="00E44CEF"/>
    <w:rsid w:val="00E451D8"/>
    <w:rsid w:val="00E45FAE"/>
    <w:rsid w:val="00E462DE"/>
    <w:rsid w:val="00E463B1"/>
    <w:rsid w:val="00E4641A"/>
    <w:rsid w:val="00E46455"/>
    <w:rsid w:val="00E46C4E"/>
    <w:rsid w:val="00E46EB0"/>
    <w:rsid w:val="00E472DB"/>
    <w:rsid w:val="00E47544"/>
    <w:rsid w:val="00E47615"/>
    <w:rsid w:val="00E47644"/>
    <w:rsid w:val="00E4779D"/>
    <w:rsid w:val="00E50BBA"/>
    <w:rsid w:val="00E516B4"/>
    <w:rsid w:val="00E52D52"/>
    <w:rsid w:val="00E537D7"/>
    <w:rsid w:val="00E53C6C"/>
    <w:rsid w:val="00E54FA7"/>
    <w:rsid w:val="00E55176"/>
    <w:rsid w:val="00E55E41"/>
    <w:rsid w:val="00E55F50"/>
    <w:rsid w:val="00E561A3"/>
    <w:rsid w:val="00E56E54"/>
    <w:rsid w:val="00E57468"/>
    <w:rsid w:val="00E574E1"/>
    <w:rsid w:val="00E60330"/>
    <w:rsid w:val="00E6084F"/>
    <w:rsid w:val="00E60BF0"/>
    <w:rsid w:val="00E60C5F"/>
    <w:rsid w:val="00E611D7"/>
    <w:rsid w:val="00E624AF"/>
    <w:rsid w:val="00E6373C"/>
    <w:rsid w:val="00E643CD"/>
    <w:rsid w:val="00E645FF"/>
    <w:rsid w:val="00E672D6"/>
    <w:rsid w:val="00E6784E"/>
    <w:rsid w:val="00E678E2"/>
    <w:rsid w:val="00E708F6"/>
    <w:rsid w:val="00E71021"/>
    <w:rsid w:val="00E7339C"/>
    <w:rsid w:val="00E741B9"/>
    <w:rsid w:val="00E742B3"/>
    <w:rsid w:val="00E74628"/>
    <w:rsid w:val="00E75423"/>
    <w:rsid w:val="00E755A4"/>
    <w:rsid w:val="00E75CDB"/>
    <w:rsid w:val="00E75D43"/>
    <w:rsid w:val="00E75E17"/>
    <w:rsid w:val="00E7616D"/>
    <w:rsid w:val="00E76372"/>
    <w:rsid w:val="00E77853"/>
    <w:rsid w:val="00E80C6F"/>
    <w:rsid w:val="00E81B6C"/>
    <w:rsid w:val="00E828EF"/>
    <w:rsid w:val="00E82AF8"/>
    <w:rsid w:val="00E846FE"/>
    <w:rsid w:val="00E848D3"/>
    <w:rsid w:val="00E85ACC"/>
    <w:rsid w:val="00E86898"/>
    <w:rsid w:val="00E86AC1"/>
    <w:rsid w:val="00E8759C"/>
    <w:rsid w:val="00E879EE"/>
    <w:rsid w:val="00E90C78"/>
    <w:rsid w:val="00E911D9"/>
    <w:rsid w:val="00E93173"/>
    <w:rsid w:val="00E939A3"/>
    <w:rsid w:val="00E951D5"/>
    <w:rsid w:val="00E95B4E"/>
    <w:rsid w:val="00E97105"/>
    <w:rsid w:val="00E976BA"/>
    <w:rsid w:val="00E97736"/>
    <w:rsid w:val="00E97DCE"/>
    <w:rsid w:val="00EA039B"/>
    <w:rsid w:val="00EA1B1F"/>
    <w:rsid w:val="00EA221A"/>
    <w:rsid w:val="00EA2E7E"/>
    <w:rsid w:val="00EA2F9D"/>
    <w:rsid w:val="00EA45B5"/>
    <w:rsid w:val="00EA4850"/>
    <w:rsid w:val="00EA58EF"/>
    <w:rsid w:val="00EA5ED5"/>
    <w:rsid w:val="00EA5FCA"/>
    <w:rsid w:val="00EA6132"/>
    <w:rsid w:val="00EA63A8"/>
    <w:rsid w:val="00EA68D6"/>
    <w:rsid w:val="00EA6A21"/>
    <w:rsid w:val="00EA6AC1"/>
    <w:rsid w:val="00EA6BEB"/>
    <w:rsid w:val="00EB0232"/>
    <w:rsid w:val="00EB0373"/>
    <w:rsid w:val="00EB0700"/>
    <w:rsid w:val="00EB1963"/>
    <w:rsid w:val="00EB285D"/>
    <w:rsid w:val="00EB293B"/>
    <w:rsid w:val="00EB2C88"/>
    <w:rsid w:val="00EB350B"/>
    <w:rsid w:val="00EB371C"/>
    <w:rsid w:val="00EB3A23"/>
    <w:rsid w:val="00EB3CD6"/>
    <w:rsid w:val="00EB424A"/>
    <w:rsid w:val="00EB5614"/>
    <w:rsid w:val="00EB5BA6"/>
    <w:rsid w:val="00EB6C30"/>
    <w:rsid w:val="00EB7D57"/>
    <w:rsid w:val="00EC105A"/>
    <w:rsid w:val="00EC14E6"/>
    <w:rsid w:val="00EC22DE"/>
    <w:rsid w:val="00EC3216"/>
    <w:rsid w:val="00EC3238"/>
    <w:rsid w:val="00EC332C"/>
    <w:rsid w:val="00EC473C"/>
    <w:rsid w:val="00EC55DE"/>
    <w:rsid w:val="00EC5780"/>
    <w:rsid w:val="00EC5CE5"/>
    <w:rsid w:val="00EC6363"/>
    <w:rsid w:val="00EC6BD4"/>
    <w:rsid w:val="00EC7030"/>
    <w:rsid w:val="00ED083B"/>
    <w:rsid w:val="00ED2C43"/>
    <w:rsid w:val="00ED342D"/>
    <w:rsid w:val="00ED519B"/>
    <w:rsid w:val="00ED78DB"/>
    <w:rsid w:val="00EE0AD9"/>
    <w:rsid w:val="00EE0D96"/>
    <w:rsid w:val="00EE17D7"/>
    <w:rsid w:val="00EE2159"/>
    <w:rsid w:val="00EE254F"/>
    <w:rsid w:val="00EE2BB3"/>
    <w:rsid w:val="00EE2BBF"/>
    <w:rsid w:val="00EE3ACA"/>
    <w:rsid w:val="00EE5B4D"/>
    <w:rsid w:val="00EE6677"/>
    <w:rsid w:val="00EE688A"/>
    <w:rsid w:val="00EF0056"/>
    <w:rsid w:val="00EF0199"/>
    <w:rsid w:val="00EF1447"/>
    <w:rsid w:val="00EF3DBF"/>
    <w:rsid w:val="00EF4B76"/>
    <w:rsid w:val="00EF5B8C"/>
    <w:rsid w:val="00EF62C4"/>
    <w:rsid w:val="00EF632E"/>
    <w:rsid w:val="00EF674E"/>
    <w:rsid w:val="00EF6EE4"/>
    <w:rsid w:val="00F00775"/>
    <w:rsid w:val="00F00B9E"/>
    <w:rsid w:val="00F01E3A"/>
    <w:rsid w:val="00F034C1"/>
    <w:rsid w:val="00F05313"/>
    <w:rsid w:val="00F05DFB"/>
    <w:rsid w:val="00F06D12"/>
    <w:rsid w:val="00F0750A"/>
    <w:rsid w:val="00F07555"/>
    <w:rsid w:val="00F10747"/>
    <w:rsid w:val="00F10A45"/>
    <w:rsid w:val="00F10BED"/>
    <w:rsid w:val="00F10C8A"/>
    <w:rsid w:val="00F12AE2"/>
    <w:rsid w:val="00F1309F"/>
    <w:rsid w:val="00F16141"/>
    <w:rsid w:val="00F1766F"/>
    <w:rsid w:val="00F17742"/>
    <w:rsid w:val="00F20DFE"/>
    <w:rsid w:val="00F21F54"/>
    <w:rsid w:val="00F2264A"/>
    <w:rsid w:val="00F2264E"/>
    <w:rsid w:val="00F22ABA"/>
    <w:rsid w:val="00F22ED8"/>
    <w:rsid w:val="00F24445"/>
    <w:rsid w:val="00F250AF"/>
    <w:rsid w:val="00F25398"/>
    <w:rsid w:val="00F263E7"/>
    <w:rsid w:val="00F301CA"/>
    <w:rsid w:val="00F3087A"/>
    <w:rsid w:val="00F30FB0"/>
    <w:rsid w:val="00F319E3"/>
    <w:rsid w:val="00F31E6E"/>
    <w:rsid w:val="00F31F95"/>
    <w:rsid w:val="00F3249B"/>
    <w:rsid w:val="00F32E24"/>
    <w:rsid w:val="00F330B4"/>
    <w:rsid w:val="00F33604"/>
    <w:rsid w:val="00F337C1"/>
    <w:rsid w:val="00F33EE7"/>
    <w:rsid w:val="00F34DEE"/>
    <w:rsid w:val="00F36488"/>
    <w:rsid w:val="00F36EF5"/>
    <w:rsid w:val="00F37149"/>
    <w:rsid w:val="00F379B8"/>
    <w:rsid w:val="00F40853"/>
    <w:rsid w:val="00F41F5F"/>
    <w:rsid w:val="00F421B7"/>
    <w:rsid w:val="00F42913"/>
    <w:rsid w:val="00F4549F"/>
    <w:rsid w:val="00F4695E"/>
    <w:rsid w:val="00F46BC4"/>
    <w:rsid w:val="00F50235"/>
    <w:rsid w:val="00F50427"/>
    <w:rsid w:val="00F5068B"/>
    <w:rsid w:val="00F516E7"/>
    <w:rsid w:val="00F5175F"/>
    <w:rsid w:val="00F531BB"/>
    <w:rsid w:val="00F53286"/>
    <w:rsid w:val="00F53C07"/>
    <w:rsid w:val="00F53FCC"/>
    <w:rsid w:val="00F542ED"/>
    <w:rsid w:val="00F54440"/>
    <w:rsid w:val="00F54897"/>
    <w:rsid w:val="00F54B68"/>
    <w:rsid w:val="00F55505"/>
    <w:rsid w:val="00F5595E"/>
    <w:rsid w:val="00F56EDD"/>
    <w:rsid w:val="00F57607"/>
    <w:rsid w:val="00F578D4"/>
    <w:rsid w:val="00F60061"/>
    <w:rsid w:val="00F60C35"/>
    <w:rsid w:val="00F6116B"/>
    <w:rsid w:val="00F61876"/>
    <w:rsid w:val="00F619EC"/>
    <w:rsid w:val="00F628CA"/>
    <w:rsid w:val="00F62B8B"/>
    <w:rsid w:val="00F63689"/>
    <w:rsid w:val="00F639C2"/>
    <w:rsid w:val="00F6491B"/>
    <w:rsid w:val="00F64D13"/>
    <w:rsid w:val="00F655B4"/>
    <w:rsid w:val="00F659B8"/>
    <w:rsid w:val="00F66157"/>
    <w:rsid w:val="00F66AA4"/>
    <w:rsid w:val="00F702A7"/>
    <w:rsid w:val="00F71908"/>
    <w:rsid w:val="00F71CD2"/>
    <w:rsid w:val="00F73775"/>
    <w:rsid w:val="00F7557C"/>
    <w:rsid w:val="00F75D40"/>
    <w:rsid w:val="00F761E0"/>
    <w:rsid w:val="00F76B41"/>
    <w:rsid w:val="00F779F1"/>
    <w:rsid w:val="00F80735"/>
    <w:rsid w:val="00F81216"/>
    <w:rsid w:val="00F81871"/>
    <w:rsid w:val="00F81B01"/>
    <w:rsid w:val="00F81FF9"/>
    <w:rsid w:val="00F82162"/>
    <w:rsid w:val="00F82600"/>
    <w:rsid w:val="00F8379A"/>
    <w:rsid w:val="00F83BFB"/>
    <w:rsid w:val="00F86E72"/>
    <w:rsid w:val="00F903D1"/>
    <w:rsid w:val="00F90CFA"/>
    <w:rsid w:val="00F90EB3"/>
    <w:rsid w:val="00F91B28"/>
    <w:rsid w:val="00F92376"/>
    <w:rsid w:val="00F93FC2"/>
    <w:rsid w:val="00F94025"/>
    <w:rsid w:val="00F9409D"/>
    <w:rsid w:val="00F94104"/>
    <w:rsid w:val="00F94B69"/>
    <w:rsid w:val="00F94E1E"/>
    <w:rsid w:val="00F95FAC"/>
    <w:rsid w:val="00F962A4"/>
    <w:rsid w:val="00F96589"/>
    <w:rsid w:val="00F96E45"/>
    <w:rsid w:val="00F97FBE"/>
    <w:rsid w:val="00FA0E63"/>
    <w:rsid w:val="00FA18C5"/>
    <w:rsid w:val="00FA1D11"/>
    <w:rsid w:val="00FA2382"/>
    <w:rsid w:val="00FA240B"/>
    <w:rsid w:val="00FA242E"/>
    <w:rsid w:val="00FA248B"/>
    <w:rsid w:val="00FA2B40"/>
    <w:rsid w:val="00FA2CA4"/>
    <w:rsid w:val="00FA366D"/>
    <w:rsid w:val="00FA43A5"/>
    <w:rsid w:val="00FA49E4"/>
    <w:rsid w:val="00FA4CA4"/>
    <w:rsid w:val="00FA58BC"/>
    <w:rsid w:val="00FA61ED"/>
    <w:rsid w:val="00FA758B"/>
    <w:rsid w:val="00FB3388"/>
    <w:rsid w:val="00FB4F65"/>
    <w:rsid w:val="00FB5281"/>
    <w:rsid w:val="00FB602B"/>
    <w:rsid w:val="00FB664D"/>
    <w:rsid w:val="00FB67EE"/>
    <w:rsid w:val="00FB68C5"/>
    <w:rsid w:val="00FB69EC"/>
    <w:rsid w:val="00FB7EF0"/>
    <w:rsid w:val="00FC042A"/>
    <w:rsid w:val="00FC0F35"/>
    <w:rsid w:val="00FC1F8D"/>
    <w:rsid w:val="00FC2D5D"/>
    <w:rsid w:val="00FC2ED8"/>
    <w:rsid w:val="00FC32BC"/>
    <w:rsid w:val="00FC433E"/>
    <w:rsid w:val="00FC477A"/>
    <w:rsid w:val="00FC4B45"/>
    <w:rsid w:val="00FC691A"/>
    <w:rsid w:val="00FC7DFB"/>
    <w:rsid w:val="00FD15B2"/>
    <w:rsid w:val="00FD16B5"/>
    <w:rsid w:val="00FD1C56"/>
    <w:rsid w:val="00FD2BC5"/>
    <w:rsid w:val="00FD2ED0"/>
    <w:rsid w:val="00FD2EE7"/>
    <w:rsid w:val="00FD2F91"/>
    <w:rsid w:val="00FD36CF"/>
    <w:rsid w:val="00FD41BE"/>
    <w:rsid w:val="00FD6667"/>
    <w:rsid w:val="00FD7C6A"/>
    <w:rsid w:val="00FE0972"/>
    <w:rsid w:val="00FE0C19"/>
    <w:rsid w:val="00FE0F65"/>
    <w:rsid w:val="00FE2210"/>
    <w:rsid w:val="00FE25D7"/>
    <w:rsid w:val="00FE2D64"/>
    <w:rsid w:val="00FE2FF4"/>
    <w:rsid w:val="00FE491D"/>
    <w:rsid w:val="00FE4ED6"/>
    <w:rsid w:val="00FE5A21"/>
    <w:rsid w:val="00FE665A"/>
    <w:rsid w:val="00FE6833"/>
    <w:rsid w:val="00FE6AEA"/>
    <w:rsid w:val="00FE6E9C"/>
    <w:rsid w:val="00FE77D2"/>
    <w:rsid w:val="00FE78C4"/>
    <w:rsid w:val="00FE7C95"/>
    <w:rsid w:val="00FF175E"/>
    <w:rsid w:val="00FF1D9D"/>
    <w:rsid w:val="00FF27BC"/>
    <w:rsid w:val="00FF3188"/>
    <w:rsid w:val="00FF37AC"/>
    <w:rsid w:val="00FF407C"/>
    <w:rsid w:val="00FF4580"/>
    <w:rsid w:val="00FF54F7"/>
    <w:rsid w:val="00FF55C0"/>
    <w:rsid w:val="00FF5DCA"/>
    <w:rsid w:val="00FF664F"/>
    <w:rsid w:val="00FF6BB6"/>
    <w:rsid w:val="00FF70F4"/>
    <w:rsid w:val="00FF71C8"/>
    <w:rsid w:val="00FF7D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7183"/>
  <w15:docId w15:val="{47C65CD9-D00C-4061-9CBC-2C517CE8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2F4E"/>
    <w:pPr>
      <w:ind w:left="720"/>
      <w:contextualSpacing/>
    </w:pPr>
  </w:style>
  <w:style w:type="paragraph" w:styleId="Textbubliny">
    <w:name w:val="Balloon Text"/>
    <w:basedOn w:val="Normln"/>
    <w:link w:val="TextbublinyChar"/>
    <w:uiPriority w:val="99"/>
    <w:semiHidden/>
    <w:unhideWhenUsed/>
    <w:rsid w:val="003A50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504E"/>
    <w:rPr>
      <w:rFonts w:ascii="Tahoma" w:hAnsi="Tahoma" w:cs="Tahoma"/>
      <w:sz w:val="16"/>
      <w:szCs w:val="16"/>
    </w:rPr>
  </w:style>
  <w:style w:type="character" w:styleId="Odkaznakoment">
    <w:name w:val="annotation reference"/>
    <w:basedOn w:val="Standardnpsmoodstavce"/>
    <w:uiPriority w:val="99"/>
    <w:semiHidden/>
    <w:unhideWhenUsed/>
    <w:rsid w:val="001D6228"/>
    <w:rPr>
      <w:sz w:val="16"/>
      <w:szCs w:val="16"/>
    </w:rPr>
  </w:style>
  <w:style w:type="paragraph" w:styleId="Textkomente">
    <w:name w:val="annotation text"/>
    <w:basedOn w:val="Normln"/>
    <w:link w:val="TextkomenteChar"/>
    <w:uiPriority w:val="99"/>
    <w:semiHidden/>
    <w:unhideWhenUsed/>
    <w:rsid w:val="001D62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6228"/>
    <w:rPr>
      <w:sz w:val="20"/>
      <w:szCs w:val="20"/>
    </w:rPr>
  </w:style>
  <w:style w:type="paragraph" w:styleId="Pedmtkomente">
    <w:name w:val="annotation subject"/>
    <w:basedOn w:val="Textkomente"/>
    <w:next w:val="Textkomente"/>
    <w:link w:val="PedmtkomenteChar"/>
    <w:uiPriority w:val="99"/>
    <w:semiHidden/>
    <w:unhideWhenUsed/>
    <w:rsid w:val="001D6228"/>
    <w:rPr>
      <w:b/>
      <w:bCs/>
    </w:rPr>
  </w:style>
  <w:style w:type="character" w:customStyle="1" w:styleId="PedmtkomenteChar">
    <w:name w:val="Předmět komentáře Char"/>
    <w:basedOn w:val="TextkomenteChar"/>
    <w:link w:val="Pedmtkomente"/>
    <w:uiPriority w:val="99"/>
    <w:semiHidden/>
    <w:rsid w:val="001D6228"/>
    <w:rPr>
      <w:b/>
      <w:bCs/>
      <w:sz w:val="20"/>
      <w:szCs w:val="20"/>
    </w:rPr>
  </w:style>
  <w:style w:type="character" w:customStyle="1" w:styleId="apple-converted-space">
    <w:name w:val="apple-converted-space"/>
    <w:basedOn w:val="Standardnpsmoodstavce"/>
    <w:rsid w:val="001A6B5D"/>
  </w:style>
  <w:style w:type="character" w:styleId="Zdraznn">
    <w:name w:val="Emphasis"/>
    <w:basedOn w:val="Standardnpsmoodstavce"/>
    <w:uiPriority w:val="20"/>
    <w:qFormat/>
    <w:rsid w:val="00E3015C"/>
    <w:rPr>
      <w:i/>
      <w:iCs/>
    </w:rPr>
  </w:style>
  <w:style w:type="character" w:styleId="Hypertextovodkaz">
    <w:name w:val="Hyperlink"/>
    <w:basedOn w:val="Standardnpsmoodstavce"/>
    <w:uiPriority w:val="99"/>
    <w:unhideWhenUsed/>
    <w:rsid w:val="00E3015C"/>
    <w:rPr>
      <w:color w:val="0000FF" w:themeColor="hyperlink"/>
      <w:u w:val="single"/>
    </w:rPr>
  </w:style>
  <w:style w:type="paragraph" w:styleId="Revize">
    <w:name w:val="Revision"/>
    <w:hidden/>
    <w:uiPriority w:val="99"/>
    <w:semiHidden/>
    <w:rsid w:val="00BE7744"/>
    <w:pPr>
      <w:spacing w:after="0" w:line="240" w:lineRule="auto"/>
    </w:pPr>
  </w:style>
  <w:style w:type="paragraph" w:styleId="Zhlav">
    <w:name w:val="header"/>
    <w:basedOn w:val="Normln"/>
    <w:link w:val="ZhlavChar"/>
    <w:uiPriority w:val="99"/>
    <w:semiHidden/>
    <w:unhideWhenUsed/>
    <w:rsid w:val="00705D2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05D28"/>
  </w:style>
  <w:style w:type="paragraph" w:styleId="Zpat">
    <w:name w:val="footer"/>
    <w:basedOn w:val="Normln"/>
    <w:link w:val="ZpatChar"/>
    <w:uiPriority w:val="99"/>
    <w:unhideWhenUsed/>
    <w:rsid w:val="00705D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0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419">
      <w:bodyDiv w:val="1"/>
      <w:marLeft w:val="0"/>
      <w:marRight w:val="0"/>
      <w:marTop w:val="0"/>
      <w:marBottom w:val="0"/>
      <w:divBdr>
        <w:top w:val="none" w:sz="0" w:space="0" w:color="auto"/>
        <w:left w:val="none" w:sz="0" w:space="0" w:color="auto"/>
        <w:bottom w:val="none" w:sz="0" w:space="0" w:color="auto"/>
        <w:right w:val="none" w:sz="0" w:space="0" w:color="auto"/>
      </w:divBdr>
    </w:div>
    <w:div w:id="36206624">
      <w:bodyDiv w:val="1"/>
      <w:marLeft w:val="0"/>
      <w:marRight w:val="0"/>
      <w:marTop w:val="0"/>
      <w:marBottom w:val="0"/>
      <w:divBdr>
        <w:top w:val="none" w:sz="0" w:space="0" w:color="auto"/>
        <w:left w:val="none" w:sz="0" w:space="0" w:color="auto"/>
        <w:bottom w:val="none" w:sz="0" w:space="0" w:color="auto"/>
        <w:right w:val="none" w:sz="0" w:space="0" w:color="auto"/>
      </w:divBdr>
    </w:div>
    <w:div w:id="114565587">
      <w:bodyDiv w:val="1"/>
      <w:marLeft w:val="0"/>
      <w:marRight w:val="0"/>
      <w:marTop w:val="0"/>
      <w:marBottom w:val="0"/>
      <w:divBdr>
        <w:top w:val="none" w:sz="0" w:space="0" w:color="auto"/>
        <w:left w:val="none" w:sz="0" w:space="0" w:color="auto"/>
        <w:bottom w:val="none" w:sz="0" w:space="0" w:color="auto"/>
        <w:right w:val="none" w:sz="0" w:space="0" w:color="auto"/>
      </w:divBdr>
    </w:div>
    <w:div w:id="243270426">
      <w:bodyDiv w:val="1"/>
      <w:marLeft w:val="0"/>
      <w:marRight w:val="0"/>
      <w:marTop w:val="0"/>
      <w:marBottom w:val="0"/>
      <w:divBdr>
        <w:top w:val="none" w:sz="0" w:space="0" w:color="auto"/>
        <w:left w:val="none" w:sz="0" w:space="0" w:color="auto"/>
        <w:bottom w:val="none" w:sz="0" w:space="0" w:color="auto"/>
        <w:right w:val="none" w:sz="0" w:space="0" w:color="auto"/>
      </w:divBdr>
    </w:div>
    <w:div w:id="248782092">
      <w:bodyDiv w:val="1"/>
      <w:marLeft w:val="0"/>
      <w:marRight w:val="0"/>
      <w:marTop w:val="0"/>
      <w:marBottom w:val="0"/>
      <w:divBdr>
        <w:top w:val="none" w:sz="0" w:space="0" w:color="auto"/>
        <w:left w:val="none" w:sz="0" w:space="0" w:color="auto"/>
        <w:bottom w:val="none" w:sz="0" w:space="0" w:color="auto"/>
        <w:right w:val="none" w:sz="0" w:space="0" w:color="auto"/>
      </w:divBdr>
    </w:div>
    <w:div w:id="290945202">
      <w:bodyDiv w:val="1"/>
      <w:marLeft w:val="0"/>
      <w:marRight w:val="0"/>
      <w:marTop w:val="0"/>
      <w:marBottom w:val="0"/>
      <w:divBdr>
        <w:top w:val="none" w:sz="0" w:space="0" w:color="auto"/>
        <w:left w:val="none" w:sz="0" w:space="0" w:color="auto"/>
        <w:bottom w:val="none" w:sz="0" w:space="0" w:color="auto"/>
        <w:right w:val="none" w:sz="0" w:space="0" w:color="auto"/>
      </w:divBdr>
    </w:div>
    <w:div w:id="307974535">
      <w:bodyDiv w:val="1"/>
      <w:marLeft w:val="0"/>
      <w:marRight w:val="0"/>
      <w:marTop w:val="0"/>
      <w:marBottom w:val="0"/>
      <w:divBdr>
        <w:top w:val="none" w:sz="0" w:space="0" w:color="auto"/>
        <w:left w:val="none" w:sz="0" w:space="0" w:color="auto"/>
        <w:bottom w:val="none" w:sz="0" w:space="0" w:color="auto"/>
        <w:right w:val="none" w:sz="0" w:space="0" w:color="auto"/>
      </w:divBdr>
    </w:div>
    <w:div w:id="320743305">
      <w:bodyDiv w:val="1"/>
      <w:marLeft w:val="0"/>
      <w:marRight w:val="0"/>
      <w:marTop w:val="0"/>
      <w:marBottom w:val="0"/>
      <w:divBdr>
        <w:top w:val="none" w:sz="0" w:space="0" w:color="auto"/>
        <w:left w:val="none" w:sz="0" w:space="0" w:color="auto"/>
        <w:bottom w:val="none" w:sz="0" w:space="0" w:color="auto"/>
        <w:right w:val="none" w:sz="0" w:space="0" w:color="auto"/>
      </w:divBdr>
    </w:div>
    <w:div w:id="378624909">
      <w:bodyDiv w:val="1"/>
      <w:marLeft w:val="0"/>
      <w:marRight w:val="0"/>
      <w:marTop w:val="0"/>
      <w:marBottom w:val="0"/>
      <w:divBdr>
        <w:top w:val="none" w:sz="0" w:space="0" w:color="auto"/>
        <w:left w:val="none" w:sz="0" w:space="0" w:color="auto"/>
        <w:bottom w:val="none" w:sz="0" w:space="0" w:color="auto"/>
        <w:right w:val="none" w:sz="0" w:space="0" w:color="auto"/>
      </w:divBdr>
    </w:div>
    <w:div w:id="379792453">
      <w:bodyDiv w:val="1"/>
      <w:marLeft w:val="0"/>
      <w:marRight w:val="0"/>
      <w:marTop w:val="0"/>
      <w:marBottom w:val="0"/>
      <w:divBdr>
        <w:top w:val="none" w:sz="0" w:space="0" w:color="auto"/>
        <w:left w:val="none" w:sz="0" w:space="0" w:color="auto"/>
        <w:bottom w:val="none" w:sz="0" w:space="0" w:color="auto"/>
        <w:right w:val="none" w:sz="0" w:space="0" w:color="auto"/>
      </w:divBdr>
    </w:div>
    <w:div w:id="430395706">
      <w:bodyDiv w:val="1"/>
      <w:marLeft w:val="0"/>
      <w:marRight w:val="0"/>
      <w:marTop w:val="0"/>
      <w:marBottom w:val="0"/>
      <w:divBdr>
        <w:top w:val="none" w:sz="0" w:space="0" w:color="auto"/>
        <w:left w:val="none" w:sz="0" w:space="0" w:color="auto"/>
        <w:bottom w:val="none" w:sz="0" w:space="0" w:color="auto"/>
        <w:right w:val="none" w:sz="0" w:space="0" w:color="auto"/>
      </w:divBdr>
    </w:div>
    <w:div w:id="546572463">
      <w:bodyDiv w:val="1"/>
      <w:marLeft w:val="0"/>
      <w:marRight w:val="0"/>
      <w:marTop w:val="0"/>
      <w:marBottom w:val="0"/>
      <w:divBdr>
        <w:top w:val="none" w:sz="0" w:space="0" w:color="auto"/>
        <w:left w:val="none" w:sz="0" w:space="0" w:color="auto"/>
        <w:bottom w:val="none" w:sz="0" w:space="0" w:color="auto"/>
        <w:right w:val="none" w:sz="0" w:space="0" w:color="auto"/>
      </w:divBdr>
    </w:div>
    <w:div w:id="796022909">
      <w:bodyDiv w:val="1"/>
      <w:marLeft w:val="0"/>
      <w:marRight w:val="0"/>
      <w:marTop w:val="0"/>
      <w:marBottom w:val="0"/>
      <w:divBdr>
        <w:top w:val="none" w:sz="0" w:space="0" w:color="auto"/>
        <w:left w:val="none" w:sz="0" w:space="0" w:color="auto"/>
        <w:bottom w:val="none" w:sz="0" w:space="0" w:color="auto"/>
        <w:right w:val="none" w:sz="0" w:space="0" w:color="auto"/>
      </w:divBdr>
    </w:div>
    <w:div w:id="828982194">
      <w:bodyDiv w:val="1"/>
      <w:marLeft w:val="0"/>
      <w:marRight w:val="0"/>
      <w:marTop w:val="0"/>
      <w:marBottom w:val="0"/>
      <w:divBdr>
        <w:top w:val="none" w:sz="0" w:space="0" w:color="auto"/>
        <w:left w:val="none" w:sz="0" w:space="0" w:color="auto"/>
        <w:bottom w:val="none" w:sz="0" w:space="0" w:color="auto"/>
        <w:right w:val="none" w:sz="0" w:space="0" w:color="auto"/>
      </w:divBdr>
    </w:div>
    <w:div w:id="862979421">
      <w:bodyDiv w:val="1"/>
      <w:marLeft w:val="0"/>
      <w:marRight w:val="0"/>
      <w:marTop w:val="0"/>
      <w:marBottom w:val="0"/>
      <w:divBdr>
        <w:top w:val="none" w:sz="0" w:space="0" w:color="auto"/>
        <w:left w:val="none" w:sz="0" w:space="0" w:color="auto"/>
        <w:bottom w:val="none" w:sz="0" w:space="0" w:color="auto"/>
        <w:right w:val="none" w:sz="0" w:space="0" w:color="auto"/>
      </w:divBdr>
    </w:div>
    <w:div w:id="899754670">
      <w:bodyDiv w:val="1"/>
      <w:marLeft w:val="0"/>
      <w:marRight w:val="0"/>
      <w:marTop w:val="0"/>
      <w:marBottom w:val="0"/>
      <w:divBdr>
        <w:top w:val="none" w:sz="0" w:space="0" w:color="auto"/>
        <w:left w:val="none" w:sz="0" w:space="0" w:color="auto"/>
        <w:bottom w:val="none" w:sz="0" w:space="0" w:color="auto"/>
        <w:right w:val="none" w:sz="0" w:space="0" w:color="auto"/>
      </w:divBdr>
    </w:div>
    <w:div w:id="936332514">
      <w:bodyDiv w:val="1"/>
      <w:marLeft w:val="0"/>
      <w:marRight w:val="0"/>
      <w:marTop w:val="0"/>
      <w:marBottom w:val="0"/>
      <w:divBdr>
        <w:top w:val="none" w:sz="0" w:space="0" w:color="auto"/>
        <w:left w:val="none" w:sz="0" w:space="0" w:color="auto"/>
        <w:bottom w:val="none" w:sz="0" w:space="0" w:color="auto"/>
        <w:right w:val="none" w:sz="0" w:space="0" w:color="auto"/>
      </w:divBdr>
    </w:div>
    <w:div w:id="989790473">
      <w:bodyDiv w:val="1"/>
      <w:marLeft w:val="0"/>
      <w:marRight w:val="0"/>
      <w:marTop w:val="0"/>
      <w:marBottom w:val="0"/>
      <w:divBdr>
        <w:top w:val="none" w:sz="0" w:space="0" w:color="auto"/>
        <w:left w:val="none" w:sz="0" w:space="0" w:color="auto"/>
        <w:bottom w:val="none" w:sz="0" w:space="0" w:color="auto"/>
        <w:right w:val="none" w:sz="0" w:space="0" w:color="auto"/>
      </w:divBdr>
    </w:div>
    <w:div w:id="1116830887">
      <w:bodyDiv w:val="1"/>
      <w:marLeft w:val="0"/>
      <w:marRight w:val="0"/>
      <w:marTop w:val="0"/>
      <w:marBottom w:val="0"/>
      <w:divBdr>
        <w:top w:val="none" w:sz="0" w:space="0" w:color="auto"/>
        <w:left w:val="none" w:sz="0" w:space="0" w:color="auto"/>
        <w:bottom w:val="none" w:sz="0" w:space="0" w:color="auto"/>
        <w:right w:val="none" w:sz="0" w:space="0" w:color="auto"/>
      </w:divBdr>
    </w:div>
    <w:div w:id="1118836922">
      <w:bodyDiv w:val="1"/>
      <w:marLeft w:val="0"/>
      <w:marRight w:val="0"/>
      <w:marTop w:val="0"/>
      <w:marBottom w:val="0"/>
      <w:divBdr>
        <w:top w:val="none" w:sz="0" w:space="0" w:color="auto"/>
        <w:left w:val="none" w:sz="0" w:space="0" w:color="auto"/>
        <w:bottom w:val="none" w:sz="0" w:space="0" w:color="auto"/>
        <w:right w:val="none" w:sz="0" w:space="0" w:color="auto"/>
      </w:divBdr>
    </w:div>
    <w:div w:id="1129326839">
      <w:bodyDiv w:val="1"/>
      <w:marLeft w:val="0"/>
      <w:marRight w:val="0"/>
      <w:marTop w:val="0"/>
      <w:marBottom w:val="0"/>
      <w:divBdr>
        <w:top w:val="none" w:sz="0" w:space="0" w:color="auto"/>
        <w:left w:val="none" w:sz="0" w:space="0" w:color="auto"/>
        <w:bottom w:val="none" w:sz="0" w:space="0" w:color="auto"/>
        <w:right w:val="none" w:sz="0" w:space="0" w:color="auto"/>
      </w:divBdr>
    </w:div>
    <w:div w:id="1460301388">
      <w:bodyDiv w:val="1"/>
      <w:marLeft w:val="0"/>
      <w:marRight w:val="0"/>
      <w:marTop w:val="0"/>
      <w:marBottom w:val="0"/>
      <w:divBdr>
        <w:top w:val="none" w:sz="0" w:space="0" w:color="auto"/>
        <w:left w:val="none" w:sz="0" w:space="0" w:color="auto"/>
        <w:bottom w:val="none" w:sz="0" w:space="0" w:color="auto"/>
        <w:right w:val="none" w:sz="0" w:space="0" w:color="auto"/>
      </w:divBdr>
    </w:div>
    <w:div w:id="1508590771">
      <w:bodyDiv w:val="1"/>
      <w:marLeft w:val="0"/>
      <w:marRight w:val="0"/>
      <w:marTop w:val="0"/>
      <w:marBottom w:val="0"/>
      <w:divBdr>
        <w:top w:val="none" w:sz="0" w:space="0" w:color="auto"/>
        <w:left w:val="none" w:sz="0" w:space="0" w:color="auto"/>
        <w:bottom w:val="none" w:sz="0" w:space="0" w:color="auto"/>
        <w:right w:val="none" w:sz="0" w:space="0" w:color="auto"/>
      </w:divBdr>
    </w:div>
    <w:div w:id="1544361450">
      <w:bodyDiv w:val="1"/>
      <w:marLeft w:val="0"/>
      <w:marRight w:val="0"/>
      <w:marTop w:val="0"/>
      <w:marBottom w:val="0"/>
      <w:divBdr>
        <w:top w:val="none" w:sz="0" w:space="0" w:color="auto"/>
        <w:left w:val="none" w:sz="0" w:space="0" w:color="auto"/>
        <w:bottom w:val="none" w:sz="0" w:space="0" w:color="auto"/>
        <w:right w:val="none" w:sz="0" w:space="0" w:color="auto"/>
      </w:divBdr>
    </w:div>
    <w:div w:id="1679693017">
      <w:bodyDiv w:val="1"/>
      <w:marLeft w:val="0"/>
      <w:marRight w:val="0"/>
      <w:marTop w:val="0"/>
      <w:marBottom w:val="0"/>
      <w:divBdr>
        <w:top w:val="none" w:sz="0" w:space="0" w:color="auto"/>
        <w:left w:val="none" w:sz="0" w:space="0" w:color="auto"/>
        <w:bottom w:val="none" w:sz="0" w:space="0" w:color="auto"/>
        <w:right w:val="none" w:sz="0" w:space="0" w:color="auto"/>
      </w:divBdr>
    </w:div>
    <w:div w:id="1733918390">
      <w:bodyDiv w:val="1"/>
      <w:marLeft w:val="0"/>
      <w:marRight w:val="0"/>
      <w:marTop w:val="0"/>
      <w:marBottom w:val="0"/>
      <w:divBdr>
        <w:top w:val="none" w:sz="0" w:space="0" w:color="auto"/>
        <w:left w:val="none" w:sz="0" w:space="0" w:color="auto"/>
        <w:bottom w:val="none" w:sz="0" w:space="0" w:color="auto"/>
        <w:right w:val="none" w:sz="0" w:space="0" w:color="auto"/>
      </w:divBdr>
    </w:div>
    <w:div w:id="1792236858">
      <w:bodyDiv w:val="1"/>
      <w:marLeft w:val="0"/>
      <w:marRight w:val="0"/>
      <w:marTop w:val="0"/>
      <w:marBottom w:val="0"/>
      <w:divBdr>
        <w:top w:val="none" w:sz="0" w:space="0" w:color="auto"/>
        <w:left w:val="none" w:sz="0" w:space="0" w:color="auto"/>
        <w:bottom w:val="none" w:sz="0" w:space="0" w:color="auto"/>
        <w:right w:val="none" w:sz="0" w:space="0" w:color="auto"/>
      </w:divBdr>
    </w:div>
    <w:div w:id="1803157670">
      <w:bodyDiv w:val="1"/>
      <w:marLeft w:val="0"/>
      <w:marRight w:val="0"/>
      <w:marTop w:val="0"/>
      <w:marBottom w:val="0"/>
      <w:divBdr>
        <w:top w:val="none" w:sz="0" w:space="0" w:color="auto"/>
        <w:left w:val="none" w:sz="0" w:space="0" w:color="auto"/>
        <w:bottom w:val="none" w:sz="0" w:space="0" w:color="auto"/>
        <w:right w:val="none" w:sz="0" w:space="0" w:color="auto"/>
      </w:divBdr>
    </w:div>
    <w:div w:id="1928416814">
      <w:bodyDiv w:val="1"/>
      <w:marLeft w:val="0"/>
      <w:marRight w:val="0"/>
      <w:marTop w:val="0"/>
      <w:marBottom w:val="0"/>
      <w:divBdr>
        <w:top w:val="none" w:sz="0" w:space="0" w:color="auto"/>
        <w:left w:val="none" w:sz="0" w:space="0" w:color="auto"/>
        <w:bottom w:val="none" w:sz="0" w:space="0" w:color="auto"/>
        <w:right w:val="none" w:sz="0" w:space="0" w:color="auto"/>
      </w:divBdr>
    </w:div>
    <w:div w:id="1944529138">
      <w:bodyDiv w:val="1"/>
      <w:marLeft w:val="0"/>
      <w:marRight w:val="0"/>
      <w:marTop w:val="0"/>
      <w:marBottom w:val="0"/>
      <w:divBdr>
        <w:top w:val="none" w:sz="0" w:space="0" w:color="auto"/>
        <w:left w:val="none" w:sz="0" w:space="0" w:color="auto"/>
        <w:bottom w:val="none" w:sz="0" w:space="0" w:color="auto"/>
        <w:right w:val="none" w:sz="0" w:space="0" w:color="auto"/>
      </w:divBdr>
    </w:div>
    <w:div w:id="1955742799">
      <w:bodyDiv w:val="1"/>
      <w:marLeft w:val="0"/>
      <w:marRight w:val="0"/>
      <w:marTop w:val="0"/>
      <w:marBottom w:val="0"/>
      <w:divBdr>
        <w:top w:val="none" w:sz="0" w:space="0" w:color="auto"/>
        <w:left w:val="none" w:sz="0" w:space="0" w:color="auto"/>
        <w:bottom w:val="none" w:sz="0" w:space="0" w:color="auto"/>
        <w:right w:val="none" w:sz="0" w:space="0" w:color="auto"/>
      </w:divBdr>
    </w:div>
    <w:div w:id="1987735602">
      <w:bodyDiv w:val="1"/>
      <w:marLeft w:val="0"/>
      <w:marRight w:val="0"/>
      <w:marTop w:val="0"/>
      <w:marBottom w:val="0"/>
      <w:divBdr>
        <w:top w:val="none" w:sz="0" w:space="0" w:color="auto"/>
        <w:left w:val="none" w:sz="0" w:space="0" w:color="auto"/>
        <w:bottom w:val="none" w:sz="0" w:space="0" w:color="auto"/>
        <w:right w:val="none" w:sz="0" w:space="0" w:color="auto"/>
      </w:divBdr>
    </w:div>
    <w:div w:id="20697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B3B0-65BF-44FF-ACB6-2791E460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1482</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Jindřich Mayer</cp:lastModifiedBy>
  <cp:revision>7</cp:revision>
  <cp:lastPrinted>2017-10-15T15:25:00Z</cp:lastPrinted>
  <dcterms:created xsi:type="dcterms:W3CDTF">2020-03-20T16:26:00Z</dcterms:created>
  <dcterms:modified xsi:type="dcterms:W3CDTF">2020-04-03T07:23:00Z</dcterms:modified>
</cp:coreProperties>
</file>